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F2" w:rsidRPr="001C7A65" w:rsidRDefault="0056583F" w:rsidP="00987CF2">
      <w:pPr>
        <w:pStyle w:val="Heading1"/>
        <w:rPr>
          <w:color w:val="000000" w:themeColor="text1"/>
        </w:rPr>
      </w:pPr>
      <w:r>
        <w:rPr>
          <w:color w:val="000000" w:themeColor="text1"/>
        </w:rPr>
        <w:t xml:space="preserve">ELECTORAL SUPPORT PROJECT </w:t>
      </w:r>
      <w:r w:rsidR="00987CF2" w:rsidRPr="001C7A65">
        <w:rPr>
          <w:color w:val="000000" w:themeColor="text1"/>
        </w:rPr>
        <w:t xml:space="preserve">Highlight Report – </w:t>
      </w:r>
      <w:r>
        <w:rPr>
          <w:color w:val="000000" w:themeColor="text1"/>
        </w:rPr>
        <w:t>2</w:t>
      </w:r>
      <w:r w:rsidRPr="0056583F">
        <w:rPr>
          <w:color w:val="000000" w:themeColor="text1"/>
          <w:vertAlign w:val="superscript"/>
        </w:rPr>
        <w:t>nd</w:t>
      </w:r>
      <w:r w:rsidR="007619DA">
        <w:rPr>
          <w:color w:val="000000" w:themeColor="text1"/>
        </w:rPr>
        <w:t xml:space="preserve"> </w:t>
      </w:r>
      <w:r w:rsidR="00987CF2" w:rsidRPr="001C7A65">
        <w:rPr>
          <w:color w:val="000000" w:themeColor="text1"/>
        </w:rPr>
        <w:t>Quarter 201</w:t>
      </w:r>
      <w:r>
        <w:rPr>
          <w:color w:val="000000" w:themeColor="text1"/>
        </w:rPr>
        <w:t>5</w:t>
      </w:r>
    </w:p>
    <w:p w:rsidR="00167562" w:rsidRDefault="00167562" w:rsidP="00987CF2">
      <w:pPr>
        <w:pStyle w:val="Heading2"/>
        <w:rPr>
          <w:color w:val="000000" w:themeColor="text1"/>
        </w:rPr>
      </w:pPr>
    </w:p>
    <w:p w:rsidR="00987CF2" w:rsidRDefault="00987CF2" w:rsidP="00987CF2">
      <w:pPr>
        <w:pStyle w:val="Heading2"/>
        <w:rPr>
          <w:color w:val="000000" w:themeColor="text1"/>
        </w:rPr>
      </w:pPr>
      <w:r w:rsidRPr="001C7A65">
        <w:rPr>
          <w:color w:val="000000" w:themeColor="text1"/>
        </w:rPr>
        <w:t>1</w:t>
      </w:r>
      <w:r w:rsidR="009F04F7" w:rsidRPr="001C7A65">
        <w:rPr>
          <w:color w:val="000000" w:themeColor="text1"/>
        </w:rPr>
        <w:t>.)</w:t>
      </w:r>
      <w:r w:rsidRPr="001C7A65">
        <w:rPr>
          <w:color w:val="000000" w:themeColor="text1"/>
        </w:rPr>
        <w:tab/>
        <w:t xml:space="preserve">Overall Project status   </w:t>
      </w:r>
      <w:r w:rsidR="00167562" w:rsidRPr="001C7A65">
        <w:rPr>
          <w:rFonts w:cs="Arial"/>
          <w:noProof/>
          <w:color w:val="000000" w:themeColor="text1"/>
          <w:sz w:val="20"/>
          <w:lang w:val="en-ZA" w:eastAsia="en-ZA"/>
        </w:rPr>
        <w:drawing>
          <wp:inline distT="0" distB="0" distL="0" distR="0" wp14:anchorId="185BCE90" wp14:editId="15102D9A">
            <wp:extent cx="295275" cy="285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A31F01" w:rsidRPr="00A31F01" w:rsidRDefault="00A31F01" w:rsidP="00A31F01"/>
    <w:p w:rsidR="0056583F" w:rsidRPr="0056583F" w:rsidRDefault="0056583F" w:rsidP="0056583F">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r w:rsidRPr="0056583F">
        <w:rPr>
          <w:rFonts w:asciiTheme="minorHAnsi" w:eastAsiaTheme="minorHAnsi" w:hAnsiTheme="minorHAnsi" w:cstheme="minorBidi"/>
          <w:szCs w:val="22"/>
          <w:lang w:val="en-ZA"/>
        </w:rPr>
        <w:t xml:space="preserve">In 2012, Lesotho held a successful national election widely deemed free and fair, that resulted in an unprecedented democratic transition of power. The 2012 elections resulted in the first-ever coalition government in the country’s history, led by Thomas </w:t>
      </w:r>
      <w:proofErr w:type="spellStart"/>
      <w:r w:rsidRPr="0056583F">
        <w:rPr>
          <w:rFonts w:asciiTheme="minorHAnsi" w:eastAsiaTheme="minorHAnsi" w:hAnsiTheme="minorHAnsi" w:cstheme="minorBidi"/>
          <w:szCs w:val="22"/>
          <w:lang w:val="en-ZA"/>
        </w:rPr>
        <w:t>Thabane’s</w:t>
      </w:r>
      <w:proofErr w:type="spellEnd"/>
      <w:r w:rsidRPr="0056583F">
        <w:rPr>
          <w:rFonts w:asciiTheme="minorHAnsi" w:eastAsiaTheme="minorHAnsi" w:hAnsiTheme="minorHAnsi" w:cstheme="minorBidi"/>
          <w:szCs w:val="22"/>
          <w:lang w:val="en-ZA"/>
        </w:rPr>
        <w:t xml:space="preserve"> All Basotho Congress (ABC) party with the Lesotho Congress for Democracy (LCD) and Basotho National Party (BNP) as the two other coalition partners. However, in the latter part of 2013, intra-government fighting and inter-coalition party conflicts hindered the coalition’s ability to function. Political tensions amongst the three coalition partners increased during 2014, culminating in the prorogation of Parliament on 10 June 2014. While it was conducted through the constitutional process, it was seen by political rivals as an attempt by the Prime Minister to avoid a vote of no confidence. The situation was further exacerbated by the events which took place on August 30</w:t>
      </w:r>
      <w:r w:rsidRPr="0056583F">
        <w:rPr>
          <w:rFonts w:asciiTheme="minorHAnsi" w:eastAsiaTheme="minorHAnsi" w:hAnsiTheme="minorHAnsi" w:cstheme="minorBidi"/>
          <w:szCs w:val="22"/>
          <w:vertAlign w:val="superscript"/>
          <w:lang w:val="en-ZA"/>
        </w:rPr>
        <w:t>th</w:t>
      </w:r>
      <w:r w:rsidRPr="0056583F">
        <w:rPr>
          <w:rFonts w:asciiTheme="minorHAnsi" w:eastAsiaTheme="minorHAnsi" w:hAnsiTheme="minorHAnsi" w:cstheme="minorBidi"/>
          <w:szCs w:val="22"/>
          <w:lang w:val="en-ZA"/>
        </w:rPr>
        <w:t xml:space="preserve">, 2014 following the appointment of a new army commander the previous day, where the Lesotho army attacked the police headquarters and some police stations resulting in one fatality and a number of officers injured, as well as the official residence of the Prime Minister, the official residence of the BNP leader who was also a Cabinet Minister and the private residence of the new army Commander. The Prime Minister, BNP leader, Commissioner of Police, new army commander and other senior officials fled the country, accusing the army of attempting to stage a coup. The Prime Minister returned to Lesotho along with other Ministers and officials within a week, escorted by South African police. </w:t>
      </w:r>
    </w:p>
    <w:p w:rsidR="00167562" w:rsidRDefault="0056583F" w:rsidP="0056583F">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r w:rsidRPr="0056583F">
        <w:rPr>
          <w:rFonts w:asciiTheme="minorHAnsi" w:eastAsiaTheme="minorHAnsi" w:hAnsiTheme="minorHAnsi" w:cstheme="minorBidi"/>
          <w:szCs w:val="22"/>
          <w:lang w:val="en-ZA"/>
        </w:rPr>
        <w:t xml:space="preserve">Following these events, the South African Development Community (SADC) intervened and deployed an observer mission to Lesotho. South Africa, as the Chair of the SADC Organ on Politics, Defence and Security Cooperation, appointed Deputy President </w:t>
      </w:r>
      <w:proofErr w:type="spellStart"/>
      <w:r w:rsidRPr="0056583F">
        <w:rPr>
          <w:rFonts w:asciiTheme="minorHAnsi" w:eastAsiaTheme="minorHAnsi" w:hAnsiTheme="minorHAnsi" w:cstheme="minorBidi"/>
          <w:szCs w:val="22"/>
          <w:lang w:val="en-ZA"/>
        </w:rPr>
        <w:t>Ramaphosa</w:t>
      </w:r>
      <w:proofErr w:type="spellEnd"/>
      <w:r w:rsidRPr="0056583F">
        <w:rPr>
          <w:rFonts w:asciiTheme="minorHAnsi" w:eastAsiaTheme="minorHAnsi" w:hAnsiTheme="minorHAnsi" w:cstheme="minorBidi"/>
          <w:szCs w:val="22"/>
          <w:lang w:val="en-ZA"/>
        </w:rPr>
        <w:t xml:space="preserve"> as a SADC Facilitator to  address the political problems that ensued and to help to restore order in Lesotho. As a result of his efforts acting on behalf of SADC, a number of agreements were signed, including the Maseru Facilitation Declaration, which stipulated that the country go for snap elections on 28 February 2015. </w:t>
      </w:r>
    </w:p>
    <w:p w:rsidR="00167562" w:rsidRPr="0056583F" w:rsidRDefault="00167562" w:rsidP="0056583F">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p>
    <w:p w:rsidR="0056583F" w:rsidRPr="0056583F" w:rsidRDefault="0056583F" w:rsidP="0056583F">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r w:rsidRPr="0056583F">
        <w:rPr>
          <w:rFonts w:asciiTheme="minorHAnsi" w:eastAsiaTheme="minorHAnsi" w:hAnsiTheme="minorHAnsi" w:cstheme="minorBidi"/>
          <w:szCs w:val="22"/>
          <w:lang w:val="en-ZA"/>
        </w:rPr>
        <w:t xml:space="preserve">Upon request of the Independent Electoral Commission (IEC), the United Nations (UN Department for Political Affairs in cooperation with UNDP Lesotho deployed an electoral Needs Assessment Mission (NAM) from 8-17 October 2014 to assess the capacities and needs of the Independent Electoral Commission (IEC) to run the agreed-upon national elections. </w:t>
      </w:r>
    </w:p>
    <w:p w:rsidR="0056583F" w:rsidRPr="0056583F" w:rsidRDefault="0056583F" w:rsidP="0056583F">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r w:rsidRPr="0056583F">
        <w:rPr>
          <w:rFonts w:asciiTheme="minorHAnsi" w:eastAsiaTheme="minorHAnsi" w:hAnsiTheme="minorHAnsi" w:cstheme="minorBidi"/>
          <w:szCs w:val="22"/>
          <w:lang w:val="en-ZA"/>
        </w:rPr>
        <w:lastRenderedPageBreak/>
        <w:t xml:space="preserve">As a result of the NAM, UNDP Lesotho launched its Electoral Support Programme in December 2014, focusing on the key areas of voter education, public outreach, training, logistics and coordination of observer initiatives. The project was envisioned to include both short-term electoral support activities, as well as longer term enabling-environment support, with a total budget of $ 899,999 funded jointly funded by USAID and UNDP. USAID supported activities included the components of voter education and public outreach, as well as training of various stakeholders (polling officers, party representative, chiefs, NGOs). </w:t>
      </w:r>
    </w:p>
    <w:p w:rsidR="00987CF2" w:rsidRDefault="00987CF2" w:rsidP="00987CF2">
      <w:pPr>
        <w:pStyle w:val="ListParagraph"/>
        <w:spacing w:line="276" w:lineRule="auto"/>
        <w:jc w:val="both"/>
        <w:rPr>
          <w:color w:val="000000" w:themeColor="text1"/>
          <w:szCs w:val="24"/>
        </w:rPr>
      </w:pPr>
    </w:p>
    <w:p w:rsidR="00CC5141" w:rsidRPr="001C7A65" w:rsidRDefault="00CC5141" w:rsidP="00987CF2">
      <w:pPr>
        <w:pStyle w:val="ListParagraph"/>
        <w:spacing w:line="276" w:lineRule="auto"/>
        <w:jc w:val="both"/>
        <w:rPr>
          <w:color w:val="000000" w:themeColor="text1"/>
          <w:szCs w:val="24"/>
        </w:rPr>
      </w:pPr>
    </w:p>
    <w:p w:rsidR="00987CF2" w:rsidRDefault="004A3A7B" w:rsidP="00987CF2">
      <w:pPr>
        <w:pStyle w:val="BodyText2"/>
        <w:numPr>
          <w:ilvl w:val="0"/>
          <w:numId w:val="1"/>
        </w:numPr>
        <w:spacing w:line="276" w:lineRule="auto"/>
        <w:rPr>
          <w:b/>
          <w:color w:val="000000" w:themeColor="text1"/>
          <w:sz w:val="28"/>
          <w:szCs w:val="28"/>
        </w:rPr>
      </w:pPr>
      <w:r w:rsidRPr="001C7A65">
        <w:rPr>
          <w:b/>
          <w:color w:val="000000" w:themeColor="text1"/>
          <w:sz w:val="28"/>
          <w:szCs w:val="28"/>
        </w:rPr>
        <w:t>201</w:t>
      </w:r>
      <w:r w:rsidR="0056583F">
        <w:rPr>
          <w:b/>
          <w:color w:val="000000" w:themeColor="text1"/>
          <w:sz w:val="28"/>
          <w:szCs w:val="28"/>
        </w:rPr>
        <w:t>5</w:t>
      </w:r>
      <w:r w:rsidR="00987CF2" w:rsidRPr="001C7A65">
        <w:rPr>
          <w:b/>
          <w:color w:val="000000" w:themeColor="text1"/>
          <w:sz w:val="28"/>
          <w:szCs w:val="28"/>
        </w:rPr>
        <w:t xml:space="preserve"> Targets </w:t>
      </w:r>
    </w:p>
    <w:p w:rsidR="0056583F" w:rsidRPr="001C7A65" w:rsidRDefault="0056583F" w:rsidP="0056583F">
      <w:pPr>
        <w:pStyle w:val="BodyText2"/>
        <w:spacing w:line="276" w:lineRule="auto"/>
        <w:ind w:left="360"/>
        <w:rPr>
          <w:b/>
          <w:color w:val="000000" w:themeColor="text1"/>
          <w:sz w:val="28"/>
          <w:szCs w:val="28"/>
        </w:rPr>
      </w:pPr>
    </w:p>
    <w:p w:rsidR="0056583F" w:rsidRPr="0056583F" w:rsidRDefault="0056583F" w:rsidP="0056583F">
      <w:pPr>
        <w:overflowPunct/>
        <w:autoSpaceDE/>
        <w:autoSpaceDN/>
        <w:adjustRightInd/>
        <w:spacing w:after="200" w:line="276" w:lineRule="auto"/>
        <w:jc w:val="both"/>
        <w:textAlignment w:val="auto"/>
        <w:rPr>
          <w:rFonts w:asciiTheme="minorHAnsi" w:eastAsiaTheme="minorHAnsi" w:hAnsiTheme="minorHAnsi" w:cstheme="minorBidi"/>
          <w:sz w:val="22"/>
          <w:szCs w:val="22"/>
          <w:lang w:val="en-ZA"/>
        </w:rPr>
      </w:pPr>
      <w:r w:rsidRPr="0056583F">
        <w:rPr>
          <w:rFonts w:asciiTheme="minorHAnsi" w:eastAsiaTheme="minorHAnsi" w:hAnsiTheme="minorHAnsi" w:cstheme="minorBidi"/>
          <w:szCs w:val="22"/>
          <w:lang w:val="en-ZA"/>
        </w:rPr>
        <w:t xml:space="preserve">The main </w:t>
      </w:r>
      <w:r w:rsidRPr="0056583F">
        <w:rPr>
          <w:rFonts w:asciiTheme="minorHAnsi" w:eastAsiaTheme="minorHAnsi" w:hAnsiTheme="minorHAnsi" w:cstheme="minorBidi"/>
          <w:b/>
          <w:szCs w:val="22"/>
          <w:lang w:val="en-ZA"/>
        </w:rPr>
        <w:t>objective</w:t>
      </w:r>
      <w:r w:rsidRPr="0056583F">
        <w:rPr>
          <w:rFonts w:asciiTheme="minorHAnsi" w:eastAsiaTheme="minorHAnsi" w:hAnsiTheme="minorHAnsi" w:cstheme="minorBidi"/>
          <w:szCs w:val="22"/>
          <w:lang w:val="en-ZA"/>
        </w:rPr>
        <w:t xml:space="preserve"> of the Project was to support and promote the building of a conducive environment ahead of, during and after the early elections in 2015, leading to the acceptance of the results, as well as addressing longer-term structural, legislative and capacity issues to create a conducive environment for future elections. Within this objective, the Project sought to result in three </w:t>
      </w:r>
      <w:r w:rsidRPr="0056583F">
        <w:rPr>
          <w:rFonts w:asciiTheme="minorHAnsi" w:eastAsiaTheme="minorHAnsi" w:hAnsiTheme="minorHAnsi" w:cstheme="minorBidi"/>
          <w:b/>
          <w:szCs w:val="22"/>
          <w:lang w:val="en-ZA"/>
        </w:rPr>
        <w:t>outputs</w:t>
      </w:r>
      <w:r w:rsidRPr="0056583F">
        <w:rPr>
          <w:rFonts w:asciiTheme="minorHAnsi" w:eastAsiaTheme="minorHAnsi" w:hAnsiTheme="minorHAnsi" w:cstheme="minorBidi"/>
          <w:szCs w:val="22"/>
          <w:lang w:val="en-ZA"/>
        </w:rPr>
        <w:t>:</w:t>
      </w:r>
    </w:p>
    <w:p w:rsidR="0056583F" w:rsidRPr="0056583F" w:rsidRDefault="0056583F" w:rsidP="0056583F">
      <w:pPr>
        <w:numPr>
          <w:ilvl w:val="1"/>
          <w:numId w:val="28"/>
        </w:numPr>
        <w:overflowPunct/>
        <w:autoSpaceDE/>
        <w:autoSpaceDN/>
        <w:adjustRightInd/>
        <w:spacing w:after="200" w:line="276" w:lineRule="auto"/>
        <w:contextualSpacing/>
        <w:textAlignment w:val="auto"/>
        <w:rPr>
          <w:rFonts w:asciiTheme="minorHAnsi" w:eastAsiaTheme="minorHAnsi" w:hAnsiTheme="minorHAnsi" w:cstheme="minorBidi"/>
          <w:szCs w:val="22"/>
          <w:lang w:val="en-ZA"/>
        </w:rPr>
      </w:pPr>
      <w:r w:rsidRPr="0056583F">
        <w:rPr>
          <w:rFonts w:asciiTheme="minorHAnsi" w:eastAsiaTheme="minorHAnsi" w:hAnsiTheme="minorHAnsi" w:cstheme="minorBidi"/>
          <w:b/>
          <w:szCs w:val="22"/>
          <w:lang w:val="en-ZA"/>
        </w:rPr>
        <w:t>Output 1</w:t>
      </w:r>
      <w:r w:rsidRPr="0056583F">
        <w:rPr>
          <w:rFonts w:asciiTheme="minorHAnsi" w:eastAsiaTheme="minorHAnsi" w:hAnsiTheme="minorHAnsi" w:cstheme="minorBidi"/>
          <w:szCs w:val="22"/>
          <w:lang w:val="en-ZA"/>
        </w:rPr>
        <w:t>: Organisation and management of elections enhanced;</w:t>
      </w:r>
    </w:p>
    <w:p w:rsidR="0056583F" w:rsidRPr="0056583F" w:rsidRDefault="0056583F" w:rsidP="0056583F">
      <w:pPr>
        <w:numPr>
          <w:ilvl w:val="1"/>
          <w:numId w:val="28"/>
        </w:numPr>
        <w:overflowPunct/>
        <w:autoSpaceDE/>
        <w:autoSpaceDN/>
        <w:adjustRightInd/>
        <w:spacing w:after="200" w:line="276" w:lineRule="auto"/>
        <w:contextualSpacing/>
        <w:textAlignment w:val="auto"/>
        <w:rPr>
          <w:rFonts w:asciiTheme="minorHAnsi" w:eastAsiaTheme="minorHAnsi" w:hAnsiTheme="minorHAnsi" w:cstheme="minorBidi"/>
          <w:szCs w:val="22"/>
          <w:lang w:val="en-ZA"/>
        </w:rPr>
      </w:pPr>
      <w:r w:rsidRPr="0056583F">
        <w:rPr>
          <w:rFonts w:asciiTheme="minorHAnsi" w:eastAsiaTheme="minorHAnsi" w:hAnsiTheme="minorHAnsi" w:cstheme="minorBidi"/>
          <w:b/>
          <w:szCs w:val="22"/>
          <w:lang w:val="en-ZA"/>
        </w:rPr>
        <w:t>Output 2</w:t>
      </w:r>
      <w:r w:rsidRPr="0056583F">
        <w:rPr>
          <w:rFonts w:asciiTheme="minorHAnsi" w:eastAsiaTheme="minorHAnsi" w:hAnsiTheme="minorHAnsi" w:cstheme="minorBidi"/>
          <w:szCs w:val="22"/>
          <w:lang w:val="en-ZA"/>
        </w:rPr>
        <w:t xml:space="preserve">: Technical and institutional capacity of </w:t>
      </w:r>
      <w:r w:rsidR="00167562">
        <w:rPr>
          <w:rFonts w:asciiTheme="minorHAnsi" w:eastAsiaTheme="minorHAnsi" w:hAnsiTheme="minorHAnsi" w:cstheme="minorBidi"/>
          <w:szCs w:val="22"/>
          <w:lang w:val="en-ZA"/>
        </w:rPr>
        <w:t>I</w:t>
      </w:r>
      <w:r w:rsidRPr="0056583F">
        <w:rPr>
          <w:rFonts w:asciiTheme="minorHAnsi" w:eastAsiaTheme="minorHAnsi" w:hAnsiTheme="minorHAnsi" w:cstheme="minorBidi"/>
          <w:szCs w:val="22"/>
          <w:lang w:val="en-ZA"/>
        </w:rPr>
        <w:t>EC strengthened;</w:t>
      </w:r>
    </w:p>
    <w:p w:rsidR="0056583F" w:rsidRPr="0056583F" w:rsidRDefault="0056583F" w:rsidP="0056583F">
      <w:pPr>
        <w:numPr>
          <w:ilvl w:val="1"/>
          <w:numId w:val="28"/>
        </w:numPr>
        <w:overflowPunct/>
        <w:autoSpaceDE/>
        <w:autoSpaceDN/>
        <w:adjustRightInd/>
        <w:spacing w:after="200" w:line="276" w:lineRule="auto"/>
        <w:contextualSpacing/>
        <w:textAlignment w:val="auto"/>
        <w:rPr>
          <w:rFonts w:asciiTheme="minorHAnsi" w:eastAsiaTheme="minorHAnsi" w:hAnsiTheme="minorHAnsi" w:cstheme="minorBidi"/>
          <w:szCs w:val="22"/>
          <w:lang w:val="en-ZA"/>
        </w:rPr>
      </w:pPr>
      <w:r w:rsidRPr="0056583F">
        <w:rPr>
          <w:rFonts w:asciiTheme="minorHAnsi" w:eastAsiaTheme="minorHAnsi" w:hAnsiTheme="minorHAnsi" w:cstheme="minorBidi"/>
          <w:b/>
          <w:szCs w:val="22"/>
          <w:lang w:val="en-ZA"/>
        </w:rPr>
        <w:t>Output 3</w:t>
      </w:r>
      <w:r w:rsidRPr="0056583F">
        <w:rPr>
          <w:rFonts w:asciiTheme="minorHAnsi" w:eastAsiaTheme="minorHAnsi" w:hAnsiTheme="minorHAnsi" w:cstheme="minorBidi"/>
          <w:szCs w:val="22"/>
          <w:lang w:val="en-ZA"/>
        </w:rPr>
        <w:t>: Electoral enabling environment stabilised, including mechanisms for confidence-building, regulatory framework.</w:t>
      </w:r>
    </w:p>
    <w:p w:rsidR="00987CF2" w:rsidRPr="001C7A65" w:rsidRDefault="00987CF2" w:rsidP="0055433D">
      <w:pPr>
        <w:pStyle w:val="ListParagraph"/>
        <w:spacing w:line="276" w:lineRule="auto"/>
        <w:ind w:left="360"/>
        <w:jc w:val="both"/>
        <w:rPr>
          <w:rFonts w:cs="Arial"/>
          <w:color w:val="000000" w:themeColor="text1"/>
          <w:szCs w:val="24"/>
        </w:rPr>
      </w:pPr>
      <w:r w:rsidRPr="001C7A65">
        <w:rPr>
          <w:color w:val="000000" w:themeColor="text1"/>
          <w:szCs w:val="24"/>
        </w:rPr>
        <w:t xml:space="preserve">. </w:t>
      </w:r>
    </w:p>
    <w:p w:rsidR="00987CF2" w:rsidRDefault="00987CF2" w:rsidP="00987CF2">
      <w:pPr>
        <w:spacing w:line="276" w:lineRule="auto"/>
        <w:ind w:left="720"/>
        <w:jc w:val="both"/>
        <w:rPr>
          <w:rFonts w:cs="Arial"/>
          <w:color w:val="000000" w:themeColor="text1"/>
          <w:szCs w:val="24"/>
        </w:rPr>
      </w:pPr>
    </w:p>
    <w:p w:rsidR="001A36C3" w:rsidRDefault="00987CF2" w:rsidP="00987CF2">
      <w:pPr>
        <w:spacing w:line="276" w:lineRule="auto"/>
        <w:rPr>
          <w:rFonts w:cs="Arial"/>
          <w:b/>
          <w:color w:val="000000" w:themeColor="text1"/>
          <w:szCs w:val="24"/>
          <w:u w:val="single"/>
        </w:rPr>
      </w:pPr>
      <w:r w:rsidRPr="001C7A65">
        <w:rPr>
          <w:rFonts w:cs="Arial"/>
          <w:color w:val="000000" w:themeColor="text1"/>
          <w:szCs w:val="24"/>
        </w:rPr>
        <w:t xml:space="preserve"> </w:t>
      </w:r>
      <w:r w:rsidRPr="001C7A65">
        <w:rPr>
          <w:rFonts w:cs="Arial"/>
          <w:b/>
          <w:color w:val="000000" w:themeColor="text1"/>
          <w:szCs w:val="24"/>
          <w:u w:val="single"/>
        </w:rPr>
        <w:t>Programme Management</w:t>
      </w:r>
    </w:p>
    <w:p w:rsidR="009D6D4E" w:rsidRDefault="009D6D4E" w:rsidP="00987CF2">
      <w:pPr>
        <w:spacing w:line="276" w:lineRule="auto"/>
        <w:rPr>
          <w:rFonts w:cs="Arial"/>
          <w:b/>
          <w:color w:val="000000" w:themeColor="text1"/>
          <w:szCs w:val="24"/>
          <w:u w:val="single"/>
        </w:rPr>
      </w:pPr>
    </w:p>
    <w:p w:rsidR="00987CF2" w:rsidRDefault="00987CF2" w:rsidP="00987CF2">
      <w:pPr>
        <w:rPr>
          <w:rFonts w:cs="Arial"/>
          <w:b/>
          <w:color w:val="000000" w:themeColor="text1"/>
          <w:szCs w:val="24"/>
          <w:u w:val="single"/>
        </w:rPr>
      </w:pPr>
    </w:p>
    <w:p w:rsidR="0056583F" w:rsidRPr="0056583F" w:rsidRDefault="0056583F" w:rsidP="0056583F">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r w:rsidRPr="0056583F">
        <w:rPr>
          <w:rFonts w:asciiTheme="minorHAnsi" w:eastAsiaTheme="minorHAnsi" w:hAnsiTheme="minorHAnsi" w:cstheme="minorBidi"/>
          <w:szCs w:val="22"/>
          <w:lang w:val="en-ZA"/>
        </w:rPr>
        <w:t>The objective of the current report is to provide a summary of UNDP support activities as part of the Electoral Support Project for the 2015 National Elections in Lesotho</w:t>
      </w:r>
      <w:r w:rsidR="00647769">
        <w:rPr>
          <w:rFonts w:asciiTheme="minorHAnsi" w:eastAsiaTheme="minorHAnsi" w:hAnsiTheme="minorHAnsi" w:cstheme="minorBidi"/>
          <w:szCs w:val="22"/>
          <w:lang w:val="en-ZA"/>
        </w:rPr>
        <w:t>, this covered the electoral activities conducted from January to end of March</w:t>
      </w:r>
      <w:r w:rsidRPr="0056583F">
        <w:rPr>
          <w:rFonts w:asciiTheme="minorHAnsi" w:eastAsiaTheme="minorHAnsi" w:hAnsiTheme="minorHAnsi" w:cstheme="minorBidi"/>
          <w:szCs w:val="22"/>
          <w:lang w:val="en-ZA"/>
        </w:rPr>
        <w:t>. While the project is ongoing, the major part of the project outputs were focused on support to delivering transparent and credible elections, and the current report covers these areas.</w:t>
      </w:r>
      <w:r>
        <w:rPr>
          <w:rFonts w:asciiTheme="minorHAnsi" w:eastAsiaTheme="minorHAnsi" w:hAnsiTheme="minorHAnsi" w:cstheme="minorBidi"/>
          <w:szCs w:val="22"/>
          <w:lang w:val="en-ZA"/>
        </w:rPr>
        <w:t xml:space="preserve"> Quarter 3 and Quarter 4 reports will cover post-elections activities including conflict resolution, electoral reforms and other unanticipated events given the current political and security environment. </w:t>
      </w:r>
    </w:p>
    <w:p w:rsidR="00F42D38" w:rsidRDefault="00F42D38" w:rsidP="00987CF2">
      <w:pPr>
        <w:rPr>
          <w:rFonts w:cs="Arial"/>
          <w:b/>
          <w:color w:val="000000" w:themeColor="text1"/>
          <w:szCs w:val="24"/>
          <w:u w:val="single"/>
        </w:rPr>
      </w:pPr>
    </w:p>
    <w:p w:rsidR="0056583F" w:rsidRDefault="0056583F" w:rsidP="00987CF2">
      <w:pPr>
        <w:rPr>
          <w:rFonts w:cs="Arial"/>
          <w:b/>
          <w:color w:val="000000" w:themeColor="text1"/>
          <w:szCs w:val="24"/>
          <w:u w:val="single"/>
        </w:rPr>
      </w:pPr>
    </w:p>
    <w:p w:rsidR="0081131E" w:rsidRDefault="0081131E" w:rsidP="00987CF2">
      <w:pPr>
        <w:rPr>
          <w:rFonts w:cs="Arial"/>
          <w:b/>
          <w:color w:val="000000" w:themeColor="text1"/>
          <w:szCs w:val="24"/>
          <w:u w:val="single"/>
        </w:rPr>
      </w:pPr>
    </w:p>
    <w:p w:rsidR="0081131E" w:rsidRDefault="0081131E" w:rsidP="00987CF2">
      <w:pPr>
        <w:rPr>
          <w:rFonts w:cs="Arial"/>
          <w:b/>
          <w:color w:val="000000" w:themeColor="text1"/>
          <w:szCs w:val="24"/>
          <w:u w:val="single"/>
        </w:rPr>
      </w:pPr>
    </w:p>
    <w:p w:rsidR="0081131E" w:rsidRDefault="0081131E" w:rsidP="00987CF2">
      <w:pPr>
        <w:rPr>
          <w:rFonts w:cs="Arial"/>
          <w:b/>
          <w:color w:val="000000" w:themeColor="text1"/>
          <w:szCs w:val="24"/>
          <w:u w:val="single"/>
        </w:rPr>
      </w:pPr>
    </w:p>
    <w:p w:rsidR="0081131E" w:rsidRDefault="0081131E" w:rsidP="00987CF2">
      <w:pPr>
        <w:rPr>
          <w:rFonts w:cs="Arial"/>
          <w:b/>
          <w:color w:val="000000" w:themeColor="text1"/>
          <w:szCs w:val="24"/>
          <w:u w:val="single"/>
        </w:rPr>
      </w:pPr>
    </w:p>
    <w:p w:rsidR="0081131E" w:rsidRDefault="0081131E" w:rsidP="00987CF2">
      <w:pPr>
        <w:rPr>
          <w:rFonts w:cs="Arial"/>
          <w:b/>
          <w:color w:val="000000" w:themeColor="text1"/>
          <w:szCs w:val="24"/>
          <w:u w:val="single"/>
        </w:rPr>
      </w:pPr>
    </w:p>
    <w:p w:rsidR="00D40F16" w:rsidRDefault="00D40F16" w:rsidP="00987CF2">
      <w:pPr>
        <w:rPr>
          <w:rFonts w:cs="Arial"/>
          <w:b/>
          <w:color w:val="000000" w:themeColor="text1"/>
          <w:szCs w:val="24"/>
          <w:u w:val="single"/>
        </w:rPr>
      </w:pPr>
    </w:p>
    <w:p w:rsidR="00987CF2" w:rsidRDefault="009F04F7" w:rsidP="00987CF2">
      <w:pPr>
        <w:pStyle w:val="BodyText2"/>
        <w:rPr>
          <w:rFonts w:cs="Arial"/>
          <w:b/>
          <w:color w:val="000000" w:themeColor="text1"/>
          <w:sz w:val="28"/>
          <w:szCs w:val="28"/>
        </w:rPr>
      </w:pPr>
      <w:r w:rsidRPr="001C7A65">
        <w:rPr>
          <w:rFonts w:cs="Arial"/>
          <w:b/>
          <w:color w:val="000000" w:themeColor="text1"/>
          <w:sz w:val="28"/>
          <w:szCs w:val="28"/>
        </w:rPr>
        <w:t xml:space="preserve">2.) </w:t>
      </w:r>
      <w:r w:rsidR="00987CF2" w:rsidRPr="001C7A65">
        <w:rPr>
          <w:rFonts w:cs="Arial"/>
          <w:b/>
          <w:color w:val="000000" w:themeColor="text1"/>
          <w:sz w:val="28"/>
          <w:szCs w:val="28"/>
        </w:rPr>
        <w:t xml:space="preserve">Quarter </w:t>
      </w:r>
      <w:r w:rsidR="009D6D4E">
        <w:rPr>
          <w:rFonts w:cs="Arial"/>
          <w:b/>
          <w:color w:val="000000" w:themeColor="text1"/>
          <w:sz w:val="28"/>
          <w:szCs w:val="28"/>
        </w:rPr>
        <w:t>report</w:t>
      </w:r>
    </w:p>
    <w:p w:rsidR="00167562" w:rsidRDefault="00167562" w:rsidP="00987CF2">
      <w:pPr>
        <w:pStyle w:val="BodyText2"/>
        <w:rPr>
          <w:rFonts w:cs="Arial"/>
          <w:b/>
          <w:color w:val="000000" w:themeColor="text1"/>
          <w:sz w:val="28"/>
          <w:szCs w:val="28"/>
        </w:rPr>
      </w:pPr>
    </w:p>
    <w:p w:rsidR="00987CF2" w:rsidRDefault="002F36DB" w:rsidP="00987CF2">
      <w:pPr>
        <w:rPr>
          <w:rFonts w:asciiTheme="minorHAnsi" w:eastAsiaTheme="minorHAnsi" w:hAnsiTheme="minorHAnsi" w:cstheme="minorBidi"/>
          <w:szCs w:val="22"/>
          <w:lang w:val="en-ZA"/>
        </w:rPr>
      </w:pPr>
      <w:r w:rsidRPr="0081131E">
        <w:rPr>
          <w:rFonts w:asciiTheme="minorHAnsi" w:eastAsiaTheme="minorHAnsi" w:hAnsiTheme="minorHAnsi" w:cstheme="minorBidi"/>
          <w:b/>
          <w:color w:val="365F91" w:themeColor="accent1" w:themeShade="BF"/>
          <w:sz w:val="28"/>
          <w:szCs w:val="28"/>
          <w:lang w:val="en-ZA"/>
        </w:rPr>
        <w:t>Output 1:</w:t>
      </w:r>
      <w:r w:rsidR="0056583F" w:rsidRPr="0081131E">
        <w:rPr>
          <w:rFonts w:asciiTheme="minorHAnsi" w:eastAsiaTheme="minorHAnsi" w:hAnsiTheme="minorHAnsi" w:cstheme="minorBidi"/>
          <w:color w:val="365F91" w:themeColor="accent1" w:themeShade="BF"/>
          <w:szCs w:val="22"/>
          <w:lang w:val="en-ZA"/>
        </w:rPr>
        <w:t xml:space="preserve"> </w:t>
      </w:r>
      <w:r w:rsidR="0056583F" w:rsidRPr="0081131E">
        <w:rPr>
          <w:rFonts w:asciiTheme="minorHAnsi" w:eastAsiaTheme="minorHAnsi" w:hAnsiTheme="minorHAnsi" w:cstheme="minorBidi"/>
          <w:b/>
          <w:color w:val="365F91" w:themeColor="accent1" w:themeShade="BF"/>
          <w:sz w:val="28"/>
          <w:szCs w:val="28"/>
          <w:lang w:val="en-ZA"/>
        </w:rPr>
        <w:t>Organisation and management of elections enhanced</w:t>
      </w:r>
      <w:r w:rsidR="00D50D66" w:rsidRPr="001C7A65">
        <w:rPr>
          <w:rFonts w:cs="Arial"/>
          <w:noProof/>
          <w:color w:val="000000" w:themeColor="text1"/>
          <w:sz w:val="20"/>
          <w:lang w:val="en-ZA" w:eastAsia="en-ZA"/>
        </w:rPr>
        <w:drawing>
          <wp:inline distT="0" distB="0" distL="0" distR="0" wp14:anchorId="7186BB5E" wp14:editId="58CF08F2">
            <wp:extent cx="295275" cy="2857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56583F" w:rsidRPr="0056583F" w:rsidRDefault="0056583F" w:rsidP="00987CF2">
      <w:pPr>
        <w:rPr>
          <w:rFonts w:asciiTheme="minorHAnsi" w:eastAsiaTheme="minorHAnsi" w:hAnsiTheme="minorHAnsi" w:cstheme="minorBidi"/>
          <w:szCs w:val="22"/>
          <w:lang w:val="en-ZA"/>
        </w:rPr>
      </w:pPr>
    </w:p>
    <w:p w:rsidR="00D50D66" w:rsidRDefault="0056583F" w:rsidP="0055433D">
      <w:pPr>
        <w:overflowPunct/>
        <w:autoSpaceDE/>
        <w:autoSpaceDN/>
        <w:adjustRightInd/>
        <w:spacing w:after="200" w:line="276" w:lineRule="auto"/>
        <w:jc w:val="both"/>
        <w:textAlignment w:val="auto"/>
        <w:rPr>
          <w:rFonts w:asciiTheme="minorHAnsi" w:eastAsiaTheme="minorHAnsi" w:hAnsiTheme="minorHAnsi" w:cstheme="minorBidi"/>
          <w:szCs w:val="24"/>
          <w:lang w:val="en-ZA"/>
        </w:rPr>
      </w:pPr>
      <w:r w:rsidRPr="0055433D">
        <w:rPr>
          <w:rFonts w:asciiTheme="minorHAnsi" w:eastAsiaTheme="minorHAnsi" w:hAnsiTheme="minorHAnsi" w:cstheme="minorBidi"/>
          <w:szCs w:val="24"/>
          <w:lang w:val="en-ZA"/>
        </w:rPr>
        <w:t>As part of the efforts to enhance the electoral processes ahead of the February 2015 National Assembly Elections, The United Nations Development Program (UNDP) and the United States Agency for International Development (USAID) jointly cooperated and provided support in training electoral training for IEC staff (among other areas). The program focused on improving public understanding of the electoral processes, in order to increase confidence in the fairness of the results, and also include training targeted at polling officers, area chiefs, political party polling agents; observers, call centre staff and journalists.</w:t>
      </w:r>
    </w:p>
    <w:p w:rsidR="00D50D66" w:rsidRPr="00647769" w:rsidRDefault="00D50D66" w:rsidP="00D50D66">
      <w:pPr>
        <w:overflowPunct/>
        <w:autoSpaceDE/>
        <w:autoSpaceDN/>
        <w:adjustRightInd/>
        <w:spacing w:line="276" w:lineRule="auto"/>
        <w:jc w:val="both"/>
        <w:textAlignment w:val="auto"/>
        <w:rPr>
          <w:rFonts w:asciiTheme="minorHAnsi" w:eastAsiaTheme="minorHAnsi" w:hAnsiTheme="minorHAnsi" w:cstheme="minorBidi"/>
          <w:b/>
          <w:szCs w:val="22"/>
          <w:u w:val="single"/>
          <w:lang w:val="en-ZA"/>
        </w:rPr>
      </w:pPr>
      <w:r w:rsidRPr="0081131E">
        <w:rPr>
          <w:rFonts w:asciiTheme="minorHAnsi" w:eastAsiaTheme="minorHAnsi" w:hAnsiTheme="minorHAnsi" w:cstheme="minorBidi"/>
          <w:b/>
          <w:szCs w:val="24"/>
          <w:u w:val="single"/>
          <w:lang w:val="en-ZA"/>
        </w:rPr>
        <w:t>Training of</w:t>
      </w:r>
      <w:r w:rsidR="0055433D" w:rsidRPr="0081131E">
        <w:rPr>
          <w:rFonts w:asciiTheme="minorHAnsi" w:eastAsiaTheme="minorHAnsi" w:hAnsiTheme="minorHAnsi" w:cstheme="minorBidi"/>
          <w:b/>
          <w:szCs w:val="24"/>
          <w:u w:val="single"/>
          <w:lang w:val="en-ZA"/>
        </w:rPr>
        <w:t xml:space="preserve"> </w:t>
      </w:r>
      <w:r w:rsidRPr="00647769">
        <w:rPr>
          <w:rFonts w:asciiTheme="minorHAnsi" w:eastAsiaTheme="minorHAnsi" w:hAnsiTheme="minorHAnsi" w:cstheme="minorBidi"/>
          <w:b/>
          <w:szCs w:val="22"/>
          <w:u w:val="single"/>
          <w:lang w:val="en-ZA"/>
        </w:rPr>
        <w:t xml:space="preserve">Polling Officers </w:t>
      </w:r>
    </w:p>
    <w:p w:rsidR="0056583F" w:rsidRPr="0055433D" w:rsidRDefault="0056583F" w:rsidP="0055433D">
      <w:pPr>
        <w:pStyle w:val="ListParagraph"/>
        <w:numPr>
          <w:ilvl w:val="0"/>
          <w:numId w:val="31"/>
        </w:numPr>
        <w:overflowPunct/>
        <w:autoSpaceDE/>
        <w:autoSpaceDN/>
        <w:adjustRightInd/>
        <w:spacing w:after="200" w:line="276" w:lineRule="auto"/>
        <w:jc w:val="both"/>
        <w:textAlignment w:val="auto"/>
        <w:rPr>
          <w:rFonts w:asciiTheme="minorHAnsi" w:eastAsiaTheme="minorHAnsi" w:hAnsiTheme="minorHAnsi" w:cstheme="minorBidi"/>
          <w:szCs w:val="24"/>
          <w:lang w:val="en-ZA"/>
        </w:rPr>
      </w:pPr>
      <w:r w:rsidRPr="0055433D">
        <w:rPr>
          <w:rFonts w:asciiTheme="minorHAnsi" w:eastAsiaTheme="minorHAnsi" w:hAnsiTheme="minorHAnsi" w:cstheme="minorBidi"/>
          <w:szCs w:val="24"/>
          <w:lang w:val="en-ZA"/>
        </w:rPr>
        <w:t xml:space="preserve">Training-of-Trainers by IEC for 250 polling staff members was undertaken in various places across the country 21-23  January, 2015 at the following venues: </w:t>
      </w:r>
      <w:proofErr w:type="spellStart"/>
      <w:r w:rsidRPr="0055433D">
        <w:rPr>
          <w:rFonts w:asciiTheme="minorHAnsi" w:eastAsiaTheme="minorHAnsi" w:hAnsiTheme="minorHAnsi" w:cstheme="minorBidi"/>
          <w:szCs w:val="24"/>
          <w:lang w:val="en-ZA"/>
        </w:rPr>
        <w:t>Molengoane</w:t>
      </w:r>
      <w:proofErr w:type="spellEnd"/>
      <w:r w:rsidRPr="0055433D">
        <w:rPr>
          <w:rFonts w:asciiTheme="minorHAnsi" w:eastAsiaTheme="minorHAnsi" w:hAnsiTheme="minorHAnsi" w:cstheme="minorBidi"/>
          <w:szCs w:val="24"/>
          <w:lang w:val="en-ZA"/>
        </w:rPr>
        <w:t xml:space="preserve"> Lodge, </w:t>
      </w:r>
      <w:proofErr w:type="spellStart"/>
      <w:r w:rsidRPr="0055433D">
        <w:rPr>
          <w:rFonts w:asciiTheme="minorHAnsi" w:eastAsiaTheme="minorHAnsi" w:hAnsiTheme="minorHAnsi" w:cstheme="minorBidi"/>
          <w:szCs w:val="24"/>
          <w:lang w:val="en-ZA"/>
        </w:rPr>
        <w:t>Khotsong</w:t>
      </w:r>
      <w:proofErr w:type="spellEnd"/>
      <w:r w:rsidRPr="0055433D">
        <w:rPr>
          <w:rFonts w:asciiTheme="minorHAnsi" w:eastAsiaTheme="minorHAnsi" w:hAnsiTheme="minorHAnsi" w:cstheme="minorBidi"/>
          <w:szCs w:val="24"/>
          <w:lang w:val="en-ZA"/>
        </w:rPr>
        <w:t xml:space="preserve"> Lodge (Maseru District), Aloes Guest House </w:t>
      </w:r>
      <w:proofErr w:type="spellStart"/>
      <w:r w:rsidRPr="0055433D">
        <w:rPr>
          <w:rFonts w:asciiTheme="minorHAnsi" w:eastAsiaTheme="minorHAnsi" w:hAnsiTheme="minorHAnsi" w:cstheme="minorBidi"/>
          <w:szCs w:val="24"/>
          <w:lang w:val="en-ZA"/>
        </w:rPr>
        <w:t>Pitseng</w:t>
      </w:r>
      <w:proofErr w:type="spellEnd"/>
      <w:r w:rsidRPr="0055433D">
        <w:rPr>
          <w:rFonts w:asciiTheme="minorHAnsi" w:eastAsiaTheme="minorHAnsi" w:hAnsiTheme="minorHAnsi" w:cstheme="minorBidi"/>
          <w:szCs w:val="24"/>
          <w:lang w:val="en-ZA"/>
        </w:rPr>
        <w:t xml:space="preserve"> (</w:t>
      </w:r>
      <w:proofErr w:type="spellStart"/>
      <w:r w:rsidRPr="0055433D">
        <w:rPr>
          <w:rFonts w:asciiTheme="minorHAnsi" w:eastAsiaTheme="minorHAnsi" w:hAnsiTheme="minorHAnsi" w:cstheme="minorBidi"/>
          <w:szCs w:val="24"/>
          <w:lang w:val="en-ZA"/>
        </w:rPr>
        <w:t>Leribe</w:t>
      </w:r>
      <w:proofErr w:type="spellEnd"/>
      <w:r w:rsidRPr="0055433D">
        <w:rPr>
          <w:rFonts w:asciiTheme="minorHAnsi" w:eastAsiaTheme="minorHAnsi" w:hAnsiTheme="minorHAnsi" w:cstheme="minorBidi"/>
          <w:szCs w:val="24"/>
          <w:lang w:val="en-ZA"/>
        </w:rPr>
        <w:t xml:space="preserve"> District), </w:t>
      </w:r>
      <w:proofErr w:type="spellStart"/>
      <w:r w:rsidRPr="0055433D">
        <w:rPr>
          <w:rFonts w:asciiTheme="minorHAnsi" w:eastAsiaTheme="minorHAnsi" w:hAnsiTheme="minorHAnsi" w:cstheme="minorBidi"/>
          <w:szCs w:val="24"/>
          <w:lang w:val="en-ZA"/>
        </w:rPr>
        <w:t>Ka</w:t>
      </w:r>
      <w:proofErr w:type="spellEnd"/>
      <w:r w:rsidRPr="0055433D">
        <w:rPr>
          <w:rFonts w:asciiTheme="minorHAnsi" w:eastAsiaTheme="minorHAnsi" w:hAnsiTheme="minorHAnsi" w:cstheme="minorBidi"/>
          <w:szCs w:val="24"/>
          <w:lang w:val="en-ZA"/>
        </w:rPr>
        <w:t xml:space="preserve"> </w:t>
      </w:r>
      <w:proofErr w:type="spellStart"/>
      <w:r w:rsidRPr="0055433D">
        <w:rPr>
          <w:rFonts w:asciiTheme="minorHAnsi" w:eastAsiaTheme="minorHAnsi" w:hAnsiTheme="minorHAnsi" w:cstheme="minorBidi"/>
          <w:szCs w:val="24"/>
          <w:lang w:val="en-ZA"/>
        </w:rPr>
        <w:t>Pitseng</w:t>
      </w:r>
      <w:proofErr w:type="spellEnd"/>
      <w:r w:rsidRPr="0055433D">
        <w:rPr>
          <w:rFonts w:asciiTheme="minorHAnsi" w:eastAsiaTheme="minorHAnsi" w:hAnsiTheme="minorHAnsi" w:cstheme="minorBidi"/>
          <w:szCs w:val="24"/>
          <w:lang w:val="en-ZA"/>
        </w:rPr>
        <w:t xml:space="preserve"> (Berea District) </w:t>
      </w:r>
      <w:proofErr w:type="spellStart"/>
      <w:r w:rsidRPr="0055433D">
        <w:rPr>
          <w:rFonts w:asciiTheme="minorHAnsi" w:eastAsiaTheme="minorHAnsi" w:hAnsiTheme="minorHAnsi" w:cstheme="minorBidi"/>
          <w:szCs w:val="24"/>
          <w:lang w:val="en-ZA"/>
        </w:rPr>
        <w:t>Likileng</w:t>
      </w:r>
      <w:proofErr w:type="spellEnd"/>
      <w:r w:rsidRPr="0055433D">
        <w:rPr>
          <w:rFonts w:asciiTheme="minorHAnsi" w:eastAsiaTheme="minorHAnsi" w:hAnsiTheme="minorHAnsi" w:cstheme="minorBidi"/>
          <w:szCs w:val="24"/>
          <w:lang w:val="en-ZA"/>
        </w:rPr>
        <w:t xml:space="preserve"> Lodge (Botha Bothe District), Big P Guest House and </w:t>
      </w:r>
      <w:proofErr w:type="spellStart"/>
      <w:r w:rsidRPr="0055433D">
        <w:rPr>
          <w:rFonts w:asciiTheme="minorHAnsi" w:eastAsiaTheme="minorHAnsi" w:hAnsiTheme="minorHAnsi" w:cstheme="minorBidi"/>
          <w:szCs w:val="24"/>
          <w:lang w:val="en-ZA"/>
        </w:rPr>
        <w:t>Hillsview</w:t>
      </w:r>
      <w:proofErr w:type="spellEnd"/>
      <w:r w:rsidRPr="0055433D">
        <w:rPr>
          <w:rFonts w:asciiTheme="minorHAnsi" w:eastAsiaTheme="minorHAnsi" w:hAnsiTheme="minorHAnsi" w:cstheme="minorBidi"/>
          <w:szCs w:val="24"/>
          <w:lang w:val="en-ZA"/>
        </w:rPr>
        <w:t xml:space="preserve"> Guest House (</w:t>
      </w:r>
      <w:proofErr w:type="spellStart"/>
      <w:r w:rsidRPr="0055433D">
        <w:rPr>
          <w:rFonts w:asciiTheme="minorHAnsi" w:eastAsiaTheme="minorHAnsi" w:hAnsiTheme="minorHAnsi" w:cstheme="minorBidi"/>
          <w:szCs w:val="24"/>
          <w:lang w:val="en-ZA"/>
        </w:rPr>
        <w:t>Quthing</w:t>
      </w:r>
      <w:proofErr w:type="spellEnd"/>
      <w:r w:rsidRPr="0055433D">
        <w:rPr>
          <w:rFonts w:asciiTheme="minorHAnsi" w:eastAsiaTheme="minorHAnsi" w:hAnsiTheme="minorHAnsi" w:cstheme="minorBidi"/>
          <w:szCs w:val="24"/>
          <w:lang w:val="en-ZA"/>
        </w:rPr>
        <w:t xml:space="preserve"> District). </w:t>
      </w:r>
    </w:p>
    <w:p w:rsidR="00D50D66" w:rsidRDefault="00D50D66" w:rsidP="00D50D66">
      <w:pPr>
        <w:overflowPunct/>
        <w:autoSpaceDE/>
        <w:autoSpaceDN/>
        <w:adjustRightInd/>
        <w:spacing w:line="276" w:lineRule="auto"/>
        <w:jc w:val="both"/>
        <w:textAlignment w:val="auto"/>
        <w:rPr>
          <w:rFonts w:asciiTheme="minorHAnsi" w:eastAsiaTheme="minorHAnsi" w:hAnsiTheme="minorHAnsi" w:cstheme="minorBidi"/>
          <w:b/>
          <w:szCs w:val="24"/>
          <w:u w:val="single"/>
          <w:lang w:val="en-ZA"/>
        </w:rPr>
      </w:pPr>
    </w:p>
    <w:p w:rsidR="00D50D66" w:rsidRPr="00D50D66" w:rsidRDefault="00D50D66" w:rsidP="00D50D66">
      <w:pPr>
        <w:overflowPunct/>
        <w:autoSpaceDE/>
        <w:autoSpaceDN/>
        <w:adjustRightInd/>
        <w:spacing w:line="276" w:lineRule="auto"/>
        <w:jc w:val="both"/>
        <w:textAlignment w:val="auto"/>
        <w:rPr>
          <w:rFonts w:asciiTheme="minorHAnsi" w:eastAsiaTheme="minorHAnsi" w:hAnsiTheme="minorHAnsi" w:cstheme="minorBidi"/>
          <w:b/>
          <w:szCs w:val="24"/>
          <w:u w:val="single"/>
          <w:lang w:val="en-ZA"/>
        </w:rPr>
      </w:pPr>
      <w:r w:rsidRPr="00D50D66">
        <w:rPr>
          <w:rFonts w:asciiTheme="minorHAnsi" w:eastAsiaTheme="minorHAnsi" w:hAnsiTheme="minorHAnsi" w:cstheme="minorBidi"/>
          <w:b/>
          <w:szCs w:val="24"/>
          <w:u w:val="single"/>
          <w:lang w:val="en-ZA"/>
        </w:rPr>
        <w:t>Party Agents</w:t>
      </w:r>
      <w:r>
        <w:rPr>
          <w:rFonts w:asciiTheme="minorHAnsi" w:eastAsiaTheme="minorHAnsi" w:hAnsiTheme="minorHAnsi" w:cstheme="minorBidi"/>
          <w:b/>
          <w:szCs w:val="24"/>
          <w:u w:val="single"/>
          <w:lang w:val="en-ZA"/>
        </w:rPr>
        <w:t xml:space="preserve"> Training</w:t>
      </w:r>
    </w:p>
    <w:p w:rsidR="00D50D66" w:rsidRDefault="00D50D66" w:rsidP="0055433D">
      <w:pPr>
        <w:overflowPunct/>
        <w:autoSpaceDE/>
        <w:autoSpaceDN/>
        <w:adjustRightInd/>
        <w:spacing w:after="200" w:line="276" w:lineRule="auto"/>
        <w:jc w:val="both"/>
        <w:textAlignment w:val="auto"/>
        <w:rPr>
          <w:rFonts w:asciiTheme="minorHAnsi" w:eastAsiaTheme="minorHAnsi" w:hAnsiTheme="minorHAnsi" w:cstheme="minorBidi"/>
          <w:szCs w:val="24"/>
          <w:lang w:val="en-ZA"/>
        </w:rPr>
      </w:pPr>
    </w:p>
    <w:p w:rsidR="00D50D66" w:rsidRPr="0055433D" w:rsidRDefault="00D50D66" w:rsidP="0055433D">
      <w:pPr>
        <w:pStyle w:val="ListParagraph"/>
        <w:numPr>
          <w:ilvl w:val="0"/>
          <w:numId w:val="31"/>
        </w:numPr>
        <w:overflowPunct/>
        <w:autoSpaceDE/>
        <w:autoSpaceDN/>
        <w:adjustRightInd/>
        <w:spacing w:after="200" w:line="276" w:lineRule="auto"/>
        <w:jc w:val="both"/>
        <w:textAlignment w:val="auto"/>
        <w:rPr>
          <w:rFonts w:asciiTheme="minorHAnsi" w:eastAsiaTheme="minorHAnsi" w:hAnsiTheme="minorHAnsi" w:cstheme="minorBidi"/>
          <w:szCs w:val="24"/>
          <w:lang w:val="en-ZA"/>
        </w:rPr>
      </w:pPr>
      <w:r w:rsidRPr="0055433D">
        <w:rPr>
          <w:rFonts w:asciiTheme="minorHAnsi" w:eastAsiaTheme="minorHAnsi" w:hAnsiTheme="minorHAnsi" w:cstheme="minorBidi"/>
          <w:szCs w:val="24"/>
          <w:lang w:val="en-ZA"/>
        </w:rPr>
        <w:t>Party agents present at the polling station on polling day required training to ensure they can perform their role effectively. As planned, training of 1,720 party agents was undertaken by the IEC in all ten (10) districts of Lesotho.</w:t>
      </w:r>
    </w:p>
    <w:p w:rsidR="00D50D66" w:rsidRDefault="00D50D66" w:rsidP="00D50D66">
      <w:pPr>
        <w:overflowPunct/>
        <w:autoSpaceDE/>
        <w:autoSpaceDN/>
        <w:adjustRightInd/>
        <w:spacing w:line="276" w:lineRule="auto"/>
        <w:jc w:val="both"/>
        <w:textAlignment w:val="auto"/>
        <w:rPr>
          <w:rFonts w:asciiTheme="minorHAnsi" w:eastAsiaTheme="minorHAnsi" w:hAnsiTheme="minorHAnsi" w:cstheme="minorBidi"/>
          <w:b/>
          <w:szCs w:val="24"/>
          <w:u w:val="single"/>
          <w:lang w:val="en-ZA"/>
        </w:rPr>
      </w:pPr>
    </w:p>
    <w:p w:rsidR="00D50D66" w:rsidRPr="00D50D66" w:rsidRDefault="00D50D66" w:rsidP="00D50D66">
      <w:pPr>
        <w:overflowPunct/>
        <w:autoSpaceDE/>
        <w:autoSpaceDN/>
        <w:adjustRightInd/>
        <w:spacing w:line="276" w:lineRule="auto"/>
        <w:jc w:val="both"/>
        <w:textAlignment w:val="auto"/>
        <w:rPr>
          <w:rFonts w:asciiTheme="minorHAnsi" w:eastAsiaTheme="minorHAnsi" w:hAnsiTheme="minorHAnsi" w:cstheme="minorBidi"/>
          <w:b/>
          <w:szCs w:val="24"/>
          <w:u w:val="single"/>
          <w:lang w:val="en-ZA"/>
        </w:rPr>
      </w:pPr>
      <w:r>
        <w:rPr>
          <w:rFonts w:asciiTheme="minorHAnsi" w:eastAsiaTheme="minorHAnsi" w:hAnsiTheme="minorHAnsi" w:cstheme="minorBidi"/>
          <w:b/>
          <w:szCs w:val="24"/>
          <w:u w:val="single"/>
          <w:lang w:val="en-ZA"/>
        </w:rPr>
        <w:t xml:space="preserve">Training of </w:t>
      </w:r>
      <w:r w:rsidRPr="00D50D66">
        <w:rPr>
          <w:rFonts w:asciiTheme="minorHAnsi" w:eastAsiaTheme="minorHAnsi" w:hAnsiTheme="minorHAnsi" w:cstheme="minorBidi"/>
          <w:b/>
          <w:szCs w:val="24"/>
          <w:u w:val="single"/>
          <w:lang w:val="en-ZA"/>
        </w:rPr>
        <w:t xml:space="preserve">Chiefs </w:t>
      </w:r>
    </w:p>
    <w:p w:rsidR="00D50D66" w:rsidRDefault="00D50D66" w:rsidP="0055433D">
      <w:pPr>
        <w:overflowPunct/>
        <w:autoSpaceDE/>
        <w:autoSpaceDN/>
        <w:adjustRightInd/>
        <w:spacing w:after="200" w:line="276" w:lineRule="auto"/>
        <w:jc w:val="both"/>
        <w:textAlignment w:val="auto"/>
        <w:rPr>
          <w:rFonts w:asciiTheme="minorHAnsi" w:eastAsiaTheme="minorHAnsi" w:hAnsiTheme="minorHAnsi" w:cstheme="minorBidi"/>
          <w:szCs w:val="24"/>
          <w:lang w:val="en-ZA"/>
        </w:rPr>
      </w:pPr>
    </w:p>
    <w:p w:rsidR="00D50D66" w:rsidRPr="00D50D66" w:rsidRDefault="00D50D66" w:rsidP="0055433D">
      <w:pPr>
        <w:overflowPunct/>
        <w:autoSpaceDE/>
        <w:autoSpaceDN/>
        <w:adjustRightInd/>
        <w:spacing w:after="200" w:line="276" w:lineRule="auto"/>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 xml:space="preserve">Chiefs play an important role no election day as officially part of the polling stations. The programme assisted training 320 Chiefs in all districts. This included: </w:t>
      </w:r>
    </w:p>
    <w:p w:rsidR="00D50D66" w:rsidRPr="00D50D66" w:rsidRDefault="00D50D66" w:rsidP="00D50D66">
      <w:pPr>
        <w:numPr>
          <w:ilvl w:val="0"/>
          <w:numId w:val="30"/>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 xml:space="preserve">Chiefs at </w:t>
      </w:r>
      <w:proofErr w:type="spellStart"/>
      <w:r w:rsidRPr="00D50D66">
        <w:rPr>
          <w:rFonts w:asciiTheme="minorHAnsi" w:eastAsiaTheme="minorHAnsi" w:hAnsiTheme="minorHAnsi" w:cstheme="minorBidi"/>
          <w:szCs w:val="24"/>
        </w:rPr>
        <w:t>Tsebo</w:t>
      </w:r>
      <w:proofErr w:type="spellEnd"/>
      <w:r w:rsidRPr="00D50D66">
        <w:rPr>
          <w:rFonts w:asciiTheme="minorHAnsi" w:eastAsiaTheme="minorHAnsi" w:hAnsiTheme="minorHAnsi" w:cstheme="minorBidi"/>
          <w:szCs w:val="24"/>
        </w:rPr>
        <w:t xml:space="preserve"> Outsourcing, </w:t>
      </w:r>
      <w:proofErr w:type="spellStart"/>
      <w:r w:rsidRPr="00D50D66">
        <w:rPr>
          <w:rFonts w:asciiTheme="minorHAnsi" w:eastAsiaTheme="minorHAnsi" w:hAnsiTheme="minorHAnsi" w:cstheme="minorBidi"/>
          <w:szCs w:val="24"/>
        </w:rPr>
        <w:t>Butha</w:t>
      </w:r>
      <w:proofErr w:type="spellEnd"/>
      <w:r w:rsidRPr="00D50D66">
        <w:rPr>
          <w:rFonts w:asciiTheme="minorHAnsi" w:eastAsiaTheme="minorHAnsi" w:hAnsiTheme="minorHAnsi" w:cstheme="minorBidi"/>
          <w:szCs w:val="24"/>
        </w:rPr>
        <w:t xml:space="preserve"> </w:t>
      </w:r>
      <w:proofErr w:type="spellStart"/>
      <w:r w:rsidRPr="00D50D66">
        <w:rPr>
          <w:rFonts w:asciiTheme="minorHAnsi" w:eastAsiaTheme="minorHAnsi" w:hAnsiTheme="minorHAnsi" w:cstheme="minorBidi"/>
          <w:szCs w:val="24"/>
        </w:rPr>
        <w:t>Buthe</w:t>
      </w:r>
      <w:proofErr w:type="spellEnd"/>
      <w:r w:rsidRPr="00D50D66">
        <w:rPr>
          <w:rFonts w:asciiTheme="minorHAnsi" w:eastAsiaTheme="minorHAnsi" w:hAnsiTheme="minorHAnsi" w:cstheme="minorBidi"/>
          <w:szCs w:val="24"/>
        </w:rPr>
        <w:t xml:space="preserve"> covering the districts of </w:t>
      </w:r>
      <w:proofErr w:type="spellStart"/>
      <w:r w:rsidRPr="00D50D66">
        <w:rPr>
          <w:rFonts w:asciiTheme="minorHAnsi" w:eastAsiaTheme="minorHAnsi" w:hAnsiTheme="minorHAnsi" w:cstheme="minorBidi"/>
          <w:szCs w:val="24"/>
        </w:rPr>
        <w:t>Mokhotlong</w:t>
      </w:r>
      <w:proofErr w:type="spellEnd"/>
      <w:r w:rsidRPr="00D50D66">
        <w:rPr>
          <w:rFonts w:asciiTheme="minorHAnsi" w:eastAsiaTheme="minorHAnsi" w:hAnsiTheme="minorHAnsi" w:cstheme="minorBidi"/>
          <w:szCs w:val="24"/>
        </w:rPr>
        <w:t xml:space="preserve">, </w:t>
      </w:r>
      <w:proofErr w:type="spellStart"/>
      <w:r w:rsidRPr="00D50D66">
        <w:rPr>
          <w:rFonts w:asciiTheme="minorHAnsi" w:eastAsiaTheme="minorHAnsi" w:hAnsiTheme="minorHAnsi" w:cstheme="minorBidi"/>
          <w:szCs w:val="24"/>
        </w:rPr>
        <w:t>Malingoaneng</w:t>
      </w:r>
      <w:proofErr w:type="spellEnd"/>
      <w:r w:rsidRPr="00D50D66">
        <w:rPr>
          <w:rFonts w:asciiTheme="minorHAnsi" w:eastAsiaTheme="minorHAnsi" w:hAnsiTheme="minorHAnsi" w:cstheme="minorBidi"/>
          <w:szCs w:val="24"/>
        </w:rPr>
        <w:t xml:space="preserve">, </w:t>
      </w:r>
      <w:proofErr w:type="spellStart"/>
      <w:r w:rsidRPr="00D50D66">
        <w:rPr>
          <w:rFonts w:asciiTheme="minorHAnsi" w:eastAsiaTheme="minorHAnsi" w:hAnsiTheme="minorHAnsi" w:cstheme="minorBidi"/>
          <w:szCs w:val="24"/>
        </w:rPr>
        <w:t>Makhoakhoeng</w:t>
      </w:r>
      <w:proofErr w:type="spellEnd"/>
      <w:r w:rsidRPr="00D50D66">
        <w:rPr>
          <w:rFonts w:asciiTheme="minorHAnsi" w:eastAsiaTheme="minorHAnsi" w:hAnsiTheme="minorHAnsi" w:cstheme="minorBidi"/>
          <w:szCs w:val="24"/>
        </w:rPr>
        <w:t xml:space="preserve">, </w:t>
      </w:r>
      <w:proofErr w:type="spellStart"/>
      <w:r w:rsidRPr="00D50D66">
        <w:rPr>
          <w:rFonts w:asciiTheme="minorHAnsi" w:eastAsiaTheme="minorHAnsi" w:hAnsiTheme="minorHAnsi" w:cstheme="minorBidi"/>
          <w:szCs w:val="24"/>
        </w:rPr>
        <w:t>Butha</w:t>
      </w:r>
      <w:proofErr w:type="spellEnd"/>
      <w:r w:rsidRPr="00D50D66">
        <w:rPr>
          <w:rFonts w:asciiTheme="minorHAnsi" w:eastAsiaTheme="minorHAnsi" w:hAnsiTheme="minorHAnsi" w:cstheme="minorBidi"/>
          <w:szCs w:val="24"/>
        </w:rPr>
        <w:t xml:space="preserve"> </w:t>
      </w:r>
      <w:proofErr w:type="spellStart"/>
      <w:r w:rsidRPr="00D50D66">
        <w:rPr>
          <w:rFonts w:asciiTheme="minorHAnsi" w:eastAsiaTheme="minorHAnsi" w:hAnsiTheme="minorHAnsi" w:cstheme="minorBidi"/>
          <w:szCs w:val="24"/>
        </w:rPr>
        <w:t>Buthe</w:t>
      </w:r>
      <w:proofErr w:type="spellEnd"/>
      <w:r w:rsidRPr="00D50D66">
        <w:rPr>
          <w:rFonts w:asciiTheme="minorHAnsi" w:eastAsiaTheme="minorHAnsi" w:hAnsiTheme="minorHAnsi" w:cstheme="minorBidi"/>
          <w:szCs w:val="24"/>
          <w:lang w:val="en-ZA"/>
        </w:rPr>
        <w:t xml:space="preserve">, </w:t>
      </w:r>
      <w:proofErr w:type="spellStart"/>
      <w:r w:rsidRPr="00D50D66">
        <w:rPr>
          <w:rFonts w:asciiTheme="minorHAnsi" w:eastAsiaTheme="minorHAnsi" w:hAnsiTheme="minorHAnsi" w:cstheme="minorBidi"/>
          <w:szCs w:val="24"/>
          <w:lang w:val="en-ZA"/>
        </w:rPr>
        <w:t>Leribe</w:t>
      </w:r>
      <w:proofErr w:type="spellEnd"/>
      <w:r w:rsidRPr="00D50D66">
        <w:rPr>
          <w:rFonts w:asciiTheme="minorHAnsi" w:eastAsiaTheme="minorHAnsi" w:hAnsiTheme="minorHAnsi" w:cstheme="minorBidi"/>
          <w:szCs w:val="24"/>
          <w:lang w:val="en-ZA"/>
        </w:rPr>
        <w:t xml:space="preserve">, Berea and Majara. </w:t>
      </w:r>
    </w:p>
    <w:p w:rsidR="00D50D66" w:rsidRPr="00D50D66" w:rsidRDefault="00D50D66" w:rsidP="00D50D66">
      <w:pPr>
        <w:numPr>
          <w:ilvl w:val="0"/>
          <w:numId w:val="30"/>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 xml:space="preserve">Chiefs trained at Orange River Lodge, </w:t>
      </w:r>
      <w:proofErr w:type="spellStart"/>
      <w:r w:rsidRPr="00D50D66">
        <w:rPr>
          <w:rFonts w:asciiTheme="minorHAnsi" w:eastAsiaTheme="minorHAnsi" w:hAnsiTheme="minorHAnsi" w:cstheme="minorBidi"/>
          <w:szCs w:val="24"/>
          <w:lang w:val="en-ZA"/>
        </w:rPr>
        <w:t>Quthing</w:t>
      </w:r>
      <w:proofErr w:type="spellEnd"/>
      <w:r w:rsidRPr="00D50D66">
        <w:rPr>
          <w:rFonts w:asciiTheme="minorHAnsi" w:eastAsiaTheme="minorHAnsi" w:hAnsiTheme="minorHAnsi" w:cstheme="minorBidi"/>
          <w:szCs w:val="24"/>
          <w:lang w:val="en-ZA"/>
        </w:rPr>
        <w:t xml:space="preserve"> covering </w:t>
      </w:r>
      <w:proofErr w:type="spellStart"/>
      <w:r w:rsidRPr="00D50D66">
        <w:rPr>
          <w:rFonts w:asciiTheme="minorHAnsi" w:eastAsiaTheme="minorHAnsi" w:hAnsiTheme="minorHAnsi" w:cstheme="minorBidi"/>
          <w:szCs w:val="24"/>
          <w:lang w:val="en-ZA"/>
        </w:rPr>
        <w:t>Quthing</w:t>
      </w:r>
      <w:proofErr w:type="spellEnd"/>
      <w:r w:rsidRPr="00D50D66">
        <w:rPr>
          <w:rFonts w:asciiTheme="minorHAnsi" w:eastAsiaTheme="minorHAnsi" w:hAnsiTheme="minorHAnsi" w:cstheme="minorBidi"/>
          <w:szCs w:val="24"/>
          <w:lang w:val="en-ZA"/>
        </w:rPr>
        <w:t xml:space="preserve"> and </w:t>
      </w:r>
      <w:proofErr w:type="spellStart"/>
      <w:r w:rsidRPr="00D50D66">
        <w:rPr>
          <w:rFonts w:asciiTheme="minorHAnsi" w:eastAsiaTheme="minorHAnsi" w:hAnsiTheme="minorHAnsi" w:cstheme="minorBidi"/>
          <w:szCs w:val="24"/>
          <w:lang w:val="en-ZA"/>
        </w:rPr>
        <w:t>Qacha’s</w:t>
      </w:r>
      <w:proofErr w:type="spellEnd"/>
      <w:r w:rsidRPr="00D50D66">
        <w:rPr>
          <w:rFonts w:asciiTheme="minorHAnsi" w:eastAsiaTheme="minorHAnsi" w:hAnsiTheme="minorHAnsi" w:cstheme="minorBidi"/>
          <w:szCs w:val="24"/>
          <w:lang w:val="en-ZA"/>
        </w:rPr>
        <w:t xml:space="preserve"> Nek.</w:t>
      </w:r>
    </w:p>
    <w:p w:rsidR="00D50D66" w:rsidRPr="00D50D66" w:rsidRDefault="00D50D66" w:rsidP="00D50D66">
      <w:pPr>
        <w:numPr>
          <w:ilvl w:val="0"/>
          <w:numId w:val="30"/>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 xml:space="preserve">Chiefs trained at Catholic Training Centre, </w:t>
      </w:r>
      <w:proofErr w:type="spellStart"/>
      <w:r w:rsidRPr="00D50D66">
        <w:rPr>
          <w:rFonts w:asciiTheme="minorHAnsi" w:eastAsiaTheme="minorHAnsi" w:hAnsiTheme="minorHAnsi" w:cstheme="minorBidi"/>
          <w:szCs w:val="24"/>
          <w:lang w:val="en-ZA"/>
        </w:rPr>
        <w:t>Mafeteng</w:t>
      </w:r>
      <w:proofErr w:type="spellEnd"/>
      <w:r w:rsidRPr="00D50D66">
        <w:rPr>
          <w:rFonts w:asciiTheme="minorHAnsi" w:eastAsiaTheme="minorHAnsi" w:hAnsiTheme="minorHAnsi" w:cstheme="minorBidi"/>
          <w:szCs w:val="24"/>
          <w:lang w:val="en-ZA"/>
        </w:rPr>
        <w:t xml:space="preserve"> covering </w:t>
      </w:r>
      <w:proofErr w:type="spellStart"/>
      <w:r w:rsidRPr="00D50D66">
        <w:rPr>
          <w:rFonts w:asciiTheme="minorHAnsi" w:eastAsiaTheme="minorHAnsi" w:hAnsiTheme="minorHAnsi" w:cstheme="minorBidi"/>
          <w:szCs w:val="24"/>
          <w:lang w:val="en-ZA"/>
        </w:rPr>
        <w:t>Mafeteng</w:t>
      </w:r>
      <w:proofErr w:type="spellEnd"/>
      <w:r w:rsidRPr="00D50D66">
        <w:rPr>
          <w:rFonts w:asciiTheme="minorHAnsi" w:eastAsiaTheme="minorHAnsi" w:hAnsiTheme="minorHAnsi" w:cstheme="minorBidi"/>
          <w:szCs w:val="24"/>
          <w:lang w:val="en-ZA"/>
        </w:rPr>
        <w:t xml:space="preserve">, </w:t>
      </w:r>
      <w:proofErr w:type="spellStart"/>
      <w:r w:rsidRPr="00D50D66">
        <w:rPr>
          <w:rFonts w:asciiTheme="minorHAnsi" w:eastAsiaTheme="minorHAnsi" w:hAnsiTheme="minorHAnsi" w:cstheme="minorBidi"/>
          <w:szCs w:val="24"/>
          <w:lang w:val="en-ZA"/>
        </w:rPr>
        <w:t>Tebang</w:t>
      </w:r>
      <w:proofErr w:type="spellEnd"/>
      <w:r w:rsidRPr="00D50D66">
        <w:rPr>
          <w:rFonts w:asciiTheme="minorHAnsi" w:eastAsiaTheme="minorHAnsi" w:hAnsiTheme="minorHAnsi" w:cstheme="minorBidi"/>
          <w:szCs w:val="24"/>
          <w:lang w:val="en-ZA"/>
        </w:rPr>
        <w:t xml:space="preserve">, </w:t>
      </w:r>
      <w:proofErr w:type="spellStart"/>
      <w:r w:rsidRPr="00D50D66">
        <w:rPr>
          <w:rFonts w:asciiTheme="minorHAnsi" w:eastAsiaTheme="minorHAnsi" w:hAnsiTheme="minorHAnsi" w:cstheme="minorBidi"/>
          <w:szCs w:val="24"/>
          <w:lang w:val="en-ZA"/>
        </w:rPr>
        <w:t>Matelile</w:t>
      </w:r>
      <w:proofErr w:type="spellEnd"/>
      <w:r w:rsidRPr="00D50D66">
        <w:rPr>
          <w:rFonts w:asciiTheme="minorHAnsi" w:eastAsiaTheme="minorHAnsi" w:hAnsiTheme="minorHAnsi" w:cstheme="minorBidi"/>
          <w:szCs w:val="24"/>
          <w:lang w:val="en-ZA"/>
        </w:rPr>
        <w:t xml:space="preserve">, </w:t>
      </w:r>
      <w:proofErr w:type="spellStart"/>
      <w:proofErr w:type="gramStart"/>
      <w:r w:rsidRPr="00D50D66">
        <w:rPr>
          <w:rFonts w:asciiTheme="minorHAnsi" w:eastAsiaTheme="minorHAnsi" w:hAnsiTheme="minorHAnsi" w:cstheme="minorBidi"/>
          <w:szCs w:val="24"/>
          <w:lang w:val="en-ZA"/>
        </w:rPr>
        <w:t>Mathebe</w:t>
      </w:r>
      <w:proofErr w:type="spellEnd"/>
      <w:proofErr w:type="gramEnd"/>
      <w:r w:rsidRPr="00D50D66">
        <w:rPr>
          <w:rFonts w:asciiTheme="minorHAnsi" w:eastAsiaTheme="minorHAnsi" w:hAnsiTheme="minorHAnsi" w:cstheme="minorBidi"/>
          <w:szCs w:val="24"/>
          <w:lang w:val="en-ZA"/>
        </w:rPr>
        <w:t>.</w:t>
      </w:r>
    </w:p>
    <w:p w:rsidR="00D50D66" w:rsidRPr="00D50D66" w:rsidRDefault="00D50D66" w:rsidP="00D50D66">
      <w:pPr>
        <w:numPr>
          <w:ilvl w:val="0"/>
          <w:numId w:val="30"/>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 xml:space="preserve">Chiefs trained at IEMS, </w:t>
      </w:r>
      <w:proofErr w:type="spellStart"/>
      <w:r w:rsidRPr="00D50D66">
        <w:rPr>
          <w:rFonts w:asciiTheme="minorHAnsi" w:eastAsiaTheme="minorHAnsi" w:hAnsiTheme="minorHAnsi" w:cstheme="minorBidi"/>
          <w:szCs w:val="24"/>
          <w:lang w:val="en-ZA"/>
        </w:rPr>
        <w:t>Mohale’s</w:t>
      </w:r>
      <w:proofErr w:type="spellEnd"/>
      <w:r w:rsidRPr="00D50D66">
        <w:rPr>
          <w:rFonts w:asciiTheme="minorHAnsi" w:eastAsiaTheme="minorHAnsi" w:hAnsiTheme="minorHAnsi" w:cstheme="minorBidi"/>
          <w:szCs w:val="24"/>
          <w:lang w:val="en-ZA"/>
        </w:rPr>
        <w:t xml:space="preserve"> </w:t>
      </w:r>
      <w:proofErr w:type="spellStart"/>
      <w:r w:rsidRPr="00D50D66">
        <w:rPr>
          <w:rFonts w:asciiTheme="minorHAnsi" w:eastAsiaTheme="minorHAnsi" w:hAnsiTheme="minorHAnsi" w:cstheme="minorBidi"/>
          <w:szCs w:val="24"/>
          <w:lang w:val="en-ZA"/>
        </w:rPr>
        <w:t>Hoek</w:t>
      </w:r>
      <w:proofErr w:type="spellEnd"/>
      <w:r w:rsidRPr="00D50D66">
        <w:rPr>
          <w:rFonts w:asciiTheme="minorHAnsi" w:eastAsiaTheme="minorHAnsi" w:hAnsiTheme="minorHAnsi" w:cstheme="minorBidi"/>
          <w:szCs w:val="24"/>
          <w:lang w:val="en-ZA"/>
        </w:rPr>
        <w:t xml:space="preserve"> covering </w:t>
      </w:r>
      <w:proofErr w:type="spellStart"/>
      <w:r w:rsidRPr="00D50D66">
        <w:rPr>
          <w:rFonts w:asciiTheme="minorHAnsi" w:eastAsiaTheme="minorHAnsi" w:hAnsiTheme="minorHAnsi" w:cstheme="minorBidi"/>
          <w:szCs w:val="24"/>
          <w:lang w:val="en-ZA"/>
        </w:rPr>
        <w:t>Phamong</w:t>
      </w:r>
      <w:proofErr w:type="spellEnd"/>
      <w:r w:rsidRPr="00D50D66">
        <w:rPr>
          <w:rFonts w:asciiTheme="minorHAnsi" w:eastAsiaTheme="minorHAnsi" w:hAnsiTheme="minorHAnsi" w:cstheme="minorBidi"/>
          <w:szCs w:val="24"/>
          <w:lang w:val="en-ZA"/>
        </w:rPr>
        <w:t xml:space="preserve">, </w:t>
      </w:r>
      <w:proofErr w:type="spellStart"/>
      <w:r w:rsidRPr="00D50D66">
        <w:rPr>
          <w:rFonts w:asciiTheme="minorHAnsi" w:eastAsiaTheme="minorHAnsi" w:hAnsiTheme="minorHAnsi" w:cstheme="minorBidi"/>
          <w:szCs w:val="24"/>
          <w:lang w:val="en-ZA"/>
        </w:rPr>
        <w:t>Hloahloeng</w:t>
      </w:r>
      <w:proofErr w:type="spellEnd"/>
      <w:r w:rsidRPr="00D50D66">
        <w:rPr>
          <w:rFonts w:asciiTheme="minorHAnsi" w:eastAsiaTheme="minorHAnsi" w:hAnsiTheme="minorHAnsi" w:cstheme="minorBidi"/>
          <w:szCs w:val="24"/>
          <w:lang w:val="en-ZA"/>
        </w:rPr>
        <w:t xml:space="preserve">, </w:t>
      </w:r>
      <w:proofErr w:type="spellStart"/>
      <w:r w:rsidRPr="00D50D66">
        <w:rPr>
          <w:rFonts w:asciiTheme="minorHAnsi" w:eastAsiaTheme="minorHAnsi" w:hAnsiTheme="minorHAnsi" w:cstheme="minorBidi"/>
          <w:szCs w:val="24"/>
          <w:lang w:val="en-ZA"/>
        </w:rPr>
        <w:t>Taung</w:t>
      </w:r>
      <w:proofErr w:type="spellEnd"/>
      <w:r w:rsidRPr="00D50D66">
        <w:rPr>
          <w:rFonts w:asciiTheme="minorHAnsi" w:eastAsiaTheme="minorHAnsi" w:hAnsiTheme="minorHAnsi" w:cstheme="minorBidi"/>
          <w:szCs w:val="24"/>
          <w:lang w:val="en-ZA"/>
        </w:rPr>
        <w:t xml:space="preserve">, </w:t>
      </w:r>
      <w:proofErr w:type="spellStart"/>
      <w:r w:rsidRPr="00D50D66">
        <w:rPr>
          <w:rFonts w:asciiTheme="minorHAnsi" w:eastAsiaTheme="minorHAnsi" w:hAnsiTheme="minorHAnsi" w:cstheme="minorBidi"/>
          <w:szCs w:val="24"/>
          <w:lang w:val="en-ZA"/>
        </w:rPr>
        <w:t>Tajane</w:t>
      </w:r>
      <w:proofErr w:type="spellEnd"/>
      <w:r w:rsidRPr="00D50D66">
        <w:rPr>
          <w:rFonts w:asciiTheme="minorHAnsi" w:eastAsiaTheme="minorHAnsi" w:hAnsiTheme="minorHAnsi" w:cstheme="minorBidi"/>
          <w:szCs w:val="24"/>
          <w:lang w:val="en-ZA"/>
        </w:rPr>
        <w:t xml:space="preserve">, </w:t>
      </w:r>
      <w:proofErr w:type="spellStart"/>
      <w:proofErr w:type="gramStart"/>
      <w:r w:rsidRPr="00D50D66">
        <w:rPr>
          <w:rFonts w:asciiTheme="minorHAnsi" w:eastAsiaTheme="minorHAnsi" w:hAnsiTheme="minorHAnsi" w:cstheme="minorBidi"/>
          <w:szCs w:val="24"/>
          <w:lang w:val="en-ZA"/>
        </w:rPr>
        <w:t>Thaba</w:t>
      </w:r>
      <w:proofErr w:type="gramEnd"/>
      <w:r w:rsidRPr="00D50D66">
        <w:rPr>
          <w:rFonts w:asciiTheme="minorHAnsi" w:eastAsiaTheme="minorHAnsi" w:hAnsiTheme="minorHAnsi" w:cstheme="minorBidi"/>
          <w:szCs w:val="24"/>
          <w:lang w:val="en-ZA"/>
        </w:rPr>
        <w:t>-Ts’oeu</w:t>
      </w:r>
      <w:proofErr w:type="spellEnd"/>
      <w:r w:rsidRPr="00D50D66">
        <w:rPr>
          <w:rFonts w:asciiTheme="minorHAnsi" w:eastAsiaTheme="minorHAnsi" w:hAnsiTheme="minorHAnsi" w:cstheme="minorBidi"/>
          <w:szCs w:val="24"/>
          <w:lang w:val="en-ZA"/>
        </w:rPr>
        <w:t>.</w:t>
      </w:r>
    </w:p>
    <w:p w:rsidR="0055433D" w:rsidRDefault="0055433D" w:rsidP="0055433D">
      <w:pPr>
        <w:keepNext/>
        <w:keepLines/>
        <w:numPr>
          <w:ilvl w:val="1"/>
          <w:numId w:val="0"/>
        </w:numPr>
        <w:overflowPunct/>
        <w:autoSpaceDE/>
        <w:autoSpaceDN/>
        <w:adjustRightInd/>
        <w:spacing w:before="200" w:line="276" w:lineRule="auto"/>
        <w:textAlignment w:val="auto"/>
        <w:outlineLvl w:val="1"/>
        <w:rPr>
          <w:rFonts w:ascii="Calibri" w:eastAsiaTheme="majorEastAsia" w:hAnsi="Calibri" w:cstheme="majorBidi"/>
          <w:b/>
          <w:bCs/>
          <w:color w:val="4F81BD" w:themeColor="accent1"/>
          <w:szCs w:val="24"/>
          <w:lang w:val="en-ZA"/>
        </w:rPr>
      </w:pPr>
    </w:p>
    <w:p w:rsidR="00D50D66" w:rsidRPr="0081131E" w:rsidRDefault="00D50D66" w:rsidP="0055433D">
      <w:pPr>
        <w:keepNext/>
        <w:keepLines/>
        <w:numPr>
          <w:ilvl w:val="1"/>
          <w:numId w:val="0"/>
        </w:numPr>
        <w:overflowPunct/>
        <w:autoSpaceDE/>
        <w:autoSpaceDN/>
        <w:adjustRightInd/>
        <w:spacing w:before="200" w:line="276" w:lineRule="auto"/>
        <w:textAlignment w:val="auto"/>
        <w:outlineLvl w:val="1"/>
        <w:rPr>
          <w:rFonts w:ascii="Calibri" w:eastAsiaTheme="majorEastAsia" w:hAnsi="Calibri" w:cstheme="majorBidi"/>
          <w:b/>
          <w:bCs/>
          <w:color w:val="000000" w:themeColor="text1"/>
          <w:szCs w:val="24"/>
          <w:u w:val="single"/>
          <w:lang w:val="en-ZA"/>
        </w:rPr>
      </w:pPr>
      <w:r w:rsidRPr="0081131E">
        <w:rPr>
          <w:rFonts w:ascii="Calibri" w:eastAsiaTheme="majorEastAsia" w:hAnsi="Calibri" w:cstheme="majorBidi"/>
          <w:b/>
          <w:bCs/>
          <w:color w:val="000000" w:themeColor="text1"/>
          <w:szCs w:val="24"/>
          <w:u w:val="single"/>
          <w:lang w:val="en-ZA"/>
        </w:rPr>
        <w:t>Voter Education and Public Outreach</w:t>
      </w:r>
    </w:p>
    <w:p w:rsidR="002F36DB" w:rsidRPr="00D40F16" w:rsidRDefault="002F36DB" w:rsidP="0055433D">
      <w:pPr>
        <w:keepNext/>
        <w:keepLines/>
        <w:numPr>
          <w:ilvl w:val="1"/>
          <w:numId w:val="0"/>
        </w:numPr>
        <w:overflowPunct/>
        <w:autoSpaceDE/>
        <w:autoSpaceDN/>
        <w:adjustRightInd/>
        <w:spacing w:before="200" w:line="276" w:lineRule="auto"/>
        <w:textAlignment w:val="auto"/>
        <w:outlineLvl w:val="1"/>
        <w:rPr>
          <w:rFonts w:ascii="Calibri" w:eastAsiaTheme="majorEastAsia" w:hAnsi="Calibri" w:cstheme="majorBidi"/>
          <w:b/>
          <w:bCs/>
          <w:color w:val="000000" w:themeColor="text1"/>
          <w:sz w:val="28"/>
          <w:szCs w:val="28"/>
          <w:lang w:val="en-ZA"/>
        </w:rPr>
      </w:pPr>
    </w:p>
    <w:p w:rsidR="00D50D66" w:rsidRPr="00D50D66" w:rsidRDefault="00D50D66" w:rsidP="0055433D">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 xml:space="preserve">With very limited time to prepare for the elections, and due to the fact that they came two years ahead of time, it was vital for the IEC to raise awareness among the general public and embark on a nation-wide voter education programme. UNDP deployed a </w:t>
      </w:r>
      <w:r w:rsidRPr="00D50D66">
        <w:rPr>
          <w:rFonts w:asciiTheme="minorHAnsi" w:eastAsiaTheme="minorHAnsi" w:hAnsiTheme="minorHAnsi" w:cstheme="minorBidi"/>
          <w:b/>
          <w:szCs w:val="22"/>
          <w:lang w:val="en-ZA"/>
        </w:rPr>
        <w:t>Public Outreach Advisor</w:t>
      </w:r>
      <w:r w:rsidRPr="00D50D66">
        <w:rPr>
          <w:rFonts w:asciiTheme="minorHAnsi" w:eastAsiaTheme="minorHAnsi" w:hAnsiTheme="minorHAnsi" w:cstheme="minorBidi"/>
          <w:szCs w:val="22"/>
          <w:lang w:val="en-ZA"/>
        </w:rPr>
        <w:t xml:space="preserve"> directly at the Commission, providing technical support in the designing and implementation of public awareness strategies. </w:t>
      </w:r>
    </w:p>
    <w:p w:rsidR="00D50D66" w:rsidRPr="00D50D66" w:rsidRDefault="00D50D66" w:rsidP="00D50D66">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 xml:space="preserve">With UNDP’s assistance, the IEC developed a comprehensive voter education campaign aimed at: </w:t>
      </w:r>
    </w:p>
    <w:p w:rsidR="00D50D66" w:rsidRPr="00D50D66" w:rsidRDefault="00D50D66" w:rsidP="00D50D66">
      <w:pPr>
        <w:numPr>
          <w:ilvl w:val="1"/>
          <w:numId w:val="32"/>
        </w:numPr>
        <w:overflowPunct/>
        <w:autoSpaceDE/>
        <w:autoSpaceDN/>
        <w:adjustRightInd/>
        <w:spacing w:after="200" w:line="276" w:lineRule="auto"/>
        <w:ind w:left="851"/>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Coordinate civil society and NGOs to conduct voter education through grass-roots public/community level and door-to-door visits, where UNDP assistance focused on outreach targeting women, people with disabilities and youth;</w:t>
      </w:r>
    </w:p>
    <w:p w:rsidR="00D50D66" w:rsidRPr="00D50D66" w:rsidRDefault="00D50D66" w:rsidP="00D50D66">
      <w:pPr>
        <w:numPr>
          <w:ilvl w:val="1"/>
          <w:numId w:val="32"/>
        </w:numPr>
        <w:overflowPunct/>
        <w:autoSpaceDE/>
        <w:autoSpaceDN/>
        <w:adjustRightInd/>
        <w:spacing w:after="200" w:line="276" w:lineRule="auto"/>
        <w:ind w:left="851"/>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 xml:space="preserve">Implementing a mass media public outreach campaign through radio, TV, social media and newspapers, where UNDP assistance focused on working with media on key public messages and a social media campaign. </w:t>
      </w:r>
    </w:p>
    <w:p w:rsidR="00D50D66" w:rsidRPr="00D50D66" w:rsidRDefault="00D50D66" w:rsidP="00D50D66">
      <w:pPr>
        <w:overflowPunct/>
        <w:autoSpaceDE/>
        <w:autoSpaceDN/>
        <w:adjustRightInd/>
        <w:spacing w:after="200" w:line="276" w:lineRule="auto"/>
        <w:ind w:left="1440"/>
        <w:contextualSpacing/>
        <w:jc w:val="both"/>
        <w:textAlignment w:val="auto"/>
        <w:rPr>
          <w:rFonts w:asciiTheme="minorHAnsi" w:eastAsiaTheme="minorHAnsi" w:hAnsiTheme="minorHAnsi" w:cstheme="minorBidi"/>
          <w:szCs w:val="22"/>
          <w:lang w:val="en-ZA"/>
        </w:rPr>
      </w:pPr>
    </w:p>
    <w:p w:rsidR="00D50D66" w:rsidRPr="00D50D66" w:rsidRDefault="00D50D66" w:rsidP="00D50D66">
      <w:pPr>
        <w:overflowPunct/>
        <w:autoSpaceDE/>
        <w:autoSpaceDN/>
        <w:adjustRightInd/>
        <w:spacing w:after="200" w:line="276" w:lineRule="auto"/>
        <w:jc w:val="both"/>
        <w:textAlignment w:val="auto"/>
        <w:rPr>
          <w:rFonts w:asciiTheme="minorHAnsi" w:eastAsiaTheme="minorHAnsi" w:hAnsiTheme="minorHAnsi" w:cstheme="minorBidi"/>
          <w:b/>
          <w:szCs w:val="22"/>
          <w:u w:val="single"/>
          <w:lang w:val="en-ZA"/>
        </w:rPr>
      </w:pPr>
      <w:r w:rsidRPr="00D50D66">
        <w:rPr>
          <w:rFonts w:asciiTheme="minorHAnsi" w:eastAsiaTheme="minorHAnsi" w:hAnsiTheme="minorHAnsi" w:cstheme="minorBidi"/>
          <w:b/>
          <w:szCs w:val="22"/>
          <w:u w:val="single"/>
          <w:lang w:val="en-ZA"/>
        </w:rPr>
        <w:t xml:space="preserve">Voter education materials </w:t>
      </w:r>
    </w:p>
    <w:p w:rsidR="00D50D66" w:rsidRDefault="00D50D66" w:rsidP="00D50D66">
      <w:pPr>
        <w:overflowPunct/>
        <w:autoSpaceDE/>
        <w:autoSpaceDN/>
        <w:adjustRightInd/>
        <w:spacing w:after="200" w:line="276" w:lineRule="auto"/>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b/>
          <w:szCs w:val="22"/>
          <w:lang w:val="en-ZA"/>
        </w:rPr>
        <w:t>Design and production of electoral materials</w:t>
      </w:r>
      <w:r w:rsidRPr="00D50D66">
        <w:rPr>
          <w:rFonts w:asciiTheme="minorHAnsi" w:eastAsiaTheme="minorHAnsi" w:hAnsiTheme="minorHAnsi" w:cstheme="minorBidi"/>
          <w:szCs w:val="22"/>
          <w:lang w:val="en-ZA"/>
        </w:rPr>
        <w:t>, which were distributed by voter educators in all ten districts of Lesotho. These materials included manuals for voter educators; flipcharts, stickers, and door hangers informing about elections day</w:t>
      </w:r>
      <w:r w:rsidR="0081131E">
        <w:rPr>
          <w:rFonts w:asciiTheme="minorHAnsi" w:eastAsiaTheme="minorHAnsi" w:hAnsiTheme="minorHAnsi" w:cstheme="minorBidi"/>
          <w:szCs w:val="22"/>
          <w:lang w:val="en-ZA"/>
        </w:rPr>
        <w:t>.</w:t>
      </w:r>
      <w:r w:rsidRPr="00D50D66">
        <w:rPr>
          <w:rFonts w:asciiTheme="minorHAnsi" w:eastAsiaTheme="minorHAnsi" w:hAnsiTheme="minorHAnsi" w:cstheme="minorBidi"/>
          <w:szCs w:val="22"/>
          <w:lang w:val="en-ZA"/>
        </w:rPr>
        <w:t xml:space="preserve"> In total, </w:t>
      </w:r>
      <w:r w:rsidRPr="00D50D66">
        <w:rPr>
          <w:rFonts w:asciiTheme="minorHAnsi" w:eastAsiaTheme="minorHAnsi" w:hAnsiTheme="minorHAnsi" w:cstheme="minorBidi"/>
          <w:b/>
          <w:szCs w:val="22"/>
          <w:lang w:val="en-ZA"/>
        </w:rPr>
        <w:t>three million</w:t>
      </w:r>
      <w:r w:rsidRPr="00D50D66">
        <w:rPr>
          <w:rFonts w:asciiTheme="minorHAnsi" w:eastAsiaTheme="minorHAnsi" w:hAnsiTheme="minorHAnsi" w:cstheme="minorBidi"/>
          <w:szCs w:val="22"/>
          <w:lang w:val="en-ZA"/>
        </w:rPr>
        <w:t xml:space="preserve"> </w:t>
      </w:r>
      <w:r w:rsidRPr="00D50D66">
        <w:rPr>
          <w:rFonts w:asciiTheme="minorHAnsi" w:eastAsiaTheme="minorHAnsi" w:hAnsiTheme="minorHAnsi" w:cstheme="minorBidi"/>
          <w:b/>
          <w:szCs w:val="22"/>
          <w:lang w:val="en-ZA"/>
        </w:rPr>
        <w:t>elections materials</w:t>
      </w:r>
      <w:r w:rsidRPr="00D50D66">
        <w:rPr>
          <w:rFonts w:asciiTheme="minorHAnsi" w:eastAsiaTheme="minorHAnsi" w:hAnsiTheme="minorHAnsi" w:cstheme="minorBidi"/>
          <w:szCs w:val="22"/>
          <w:lang w:val="en-ZA"/>
        </w:rPr>
        <w:t xml:space="preserve"> were printed and distributed. This includes 2,000,000 leaflets in 19 different types; 538,000 booklets in 10 different types; and 265,000 posters in 5 different types. Of the total materials produced, 1.1 million (10 different types)</w:t>
      </w:r>
      <w:r w:rsidR="002F36DB">
        <w:rPr>
          <w:rFonts w:asciiTheme="minorHAnsi" w:eastAsiaTheme="minorHAnsi" w:hAnsiTheme="minorHAnsi" w:cstheme="minorBidi"/>
          <w:szCs w:val="22"/>
          <w:lang w:val="en-ZA"/>
        </w:rPr>
        <w:t xml:space="preserve"> and these included:</w:t>
      </w:r>
    </w:p>
    <w:p w:rsidR="00647769" w:rsidRPr="0081131E" w:rsidRDefault="00647769" w:rsidP="00647769">
      <w:pPr>
        <w:pStyle w:val="NormalWeb"/>
        <w:autoSpaceDN w:val="0"/>
        <w:spacing w:after="200" w:afterAutospacing="0" w:line="276" w:lineRule="auto"/>
        <w:rPr>
          <w:rFonts w:ascii="Calibri" w:hAnsi="Calibri"/>
        </w:rPr>
      </w:pPr>
      <w:r w:rsidRPr="0081131E">
        <w:rPr>
          <w:rFonts w:ascii="Calibri" w:hAnsi="Calibri"/>
          <w:color w:val="000000"/>
          <w:lang w:val="en-GB"/>
        </w:rPr>
        <w:t>Voting and Counting Manuals with pictorial presentations (artwork) &amp; illustrations and with sign language to complement administration of electoral processes; brochures on  Corrupt Practices in Voting with pictorial presentations (artwork) &amp; illustrations;</w:t>
      </w:r>
      <w:r w:rsidRPr="0081131E">
        <w:rPr>
          <w:rFonts w:ascii="Calibri" w:hAnsi="Calibri"/>
          <w:color w:val="000000"/>
        </w:rPr>
        <w:t xml:space="preserve"> </w:t>
      </w:r>
      <w:r w:rsidRPr="0081131E">
        <w:rPr>
          <w:rFonts w:ascii="Calibri" w:hAnsi="Calibri"/>
          <w:color w:val="000000"/>
          <w:lang w:val="en-GB"/>
        </w:rPr>
        <w:t>Z-fold pamphlets on the Responsibilities of Chiefs; A5 booklets on Voting Steps with pictorial presentations (artwork) &amp; illustrations; Code of Conduct booklets in Sesotho and English and with pictorial presentations (artwork) &amp; illustrations and with sign language to complement administration of electoral processes; pamphlets on Electoral Issues related to Human Rights and brochures on Frequently Asked Questions on the Electoral Code</w:t>
      </w:r>
      <w:r w:rsidR="002F36DB" w:rsidRPr="0081131E">
        <w:rPr>
          <w:rFonts w:ascii="Calibri" w:hAnsi="Calibri"/>
          <w:color w:val="000000"/>
          <w:lang w:val="en-GB"/>
        </w:rPr>
        <w:t>;</w:t>
      </w:r>
      <w:r w:rsidRPr="0081131E">
        <w:rPr>
          <w:rFonts w:ascii="Calibri" w:hAnsi="Calibri"/>
          <w:color w:val="000000"/>
          <w:lang w:val="en-GB"/>
        </w:rPr>
        <w:t xml:space="preserve"> brochures on Vo</w:t>
      </w:r>
      <w:r w:rsidR="002F36DB" w:rsidRPr="0081131E">
        <w:rPr>
          <w:rFonts w:ascii="Calibri" w:hAnsi="Calibri"/>
          <w:color w:val="000000"/>
          <w:lang w:val="en-GB"/>
        </w:rPr>
        <w:t>ting steps and Voting procedure; fact sheets booklet and Voter Education Manuals.</w:t>
      </w:r>
    </w:p>
    <w:p w:rsidR="00647769" w:rsidRDefault="00647769" w:rsidP="00647769">
      <w:pPr>
        <w:pStyle w:val="NormalWeb"/>
        <w:autoSpaceDN w:val="0"/>
        <w:spacing w:after="200" w:afterAutospacing="0" w:line="276" w:lineRule="auto"/>
      </w:pPr>
    </w:p>
    <w:p w:rsidR="002F36DB" w:rsidRDefault="002F36DB" w:rsidP="00647769">
      <w:pPr>
        <w:pStyle w:val="NormalWeb"/>
        <w:autoSpaceDN w:val="0"/>
        <w:spacing w:after="200" w:afterAutospacing="0" w:line="276" w:lineRule="auto"/>
      </w:pPr>
    </w:p>
    <w:p w:rsidR="00647769" w:rsidRPr="00D50D66" w:rsidRDefault="00647769" w:rsidP="00D50D66">
      <w:pPr>
        <w:overflowPunct/>
        <w:autoSpaceDE/>
        <w:autoSpaceDN/>
        <w:adjustRightInd/>
        <w:spacing w:after="200" w:line="276" w:lineRule="auto"/>
        <w:jc w:val="both"/>
        <w:textAlignment w:val="auto"/>
        <w:rPr>
          <w:rFonts w:asciiTheme="minorHAnsi" w:eastAsiaTheme="minorHAnsi" w:hAnsiTheme="minorHAnsi" w:cstheme="minorBidi"/>
          <w:i/>
          <w:szCs w:val="22"/>
          <w:lang w:val="en-ZA"/>
        </w:rPr>
      </w:pPr>
    </w:p>
    <w:p w:rsidR="00D50D66" w:rsidRPr="00D50D66" w:rsidRDefault="00D50D66" w:rsidP="00D50D66">
      <w:pPr>
        <w:overflowPunct/>
        <w:autoSpaceDE/>
        <w:autoSpaceDN/>
        <w:adjustRightInd/>
        <w:spacing w:after="200" w:line="276" w:lineRule="auto"/>
        <w:jc w:val="both"/>
        <w:textAlignment w:val="auto"/>
        <w:rPr>
          <w:rFonts w:asciiTheme="minorHAnsi" w:eastAsiaTheme="minorHAnsi" w:hAnsiTheme="minorHAnsi" w:cstheme="minorBidi"/>
          <w:b/>
          <w:szCs w:val="22"/>
          <w:u w:val="single"/>
          <w:lang w:val="en-ZA"/>
        </w:rPr>
      </w:pPr>
      <w:r w:rsidRPr="00D50D66">
        <w:rPr>
          <w:rFonts w:asciiTheme="minorHAnsi" w:eastAsiaTheme="minorHAnsi" w:hAnsiTheme="minorHAnsi" w:cstheme="minorBidi"/>
          <w:b/>
          <w:szCs w:val="22"/>
          <w:u w:val="single"/>
          <w:lang w:val="en-ZA"/>
        </w:rPr>
        <w:t xml:space="preserve">NGO-lead voter education </w:t>
      </w:r>
    </w:p>
    <w:p w:rsidR="00D50D66" w:rsidRPr="00D50D66" w:rsidRDefault="00D50D66" w:rsidP="00D50D66">
      <w:pPr>
        <w:numPr>
          <w:ilvl w:val="0"/>
          <w:numId w:val="36"/>
        </w:numPr>
        <w:overflowPunct/>
        <w:autoSpaceDE/>
        <w:autoSpaceDN/>
        <w:adjustRightInd/>
        <w:spacing w:after="200" w:line="276" w:lineRule="auto"/>
        <w:ind w:left="851"/>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UNDP with USAID support contracted two local NGOs to carry out voter education; namely, the Christian Council of Lesotho (CCL) and the Lesotho Council of NGOs (LCN). The latter implemented their programme in conjuncture with another NGOs; Development for Peace Education (DPE). In addition to these NGOs, the IEC had contracted five other NGOs, including women’s groups; an NGO working with disability issues; as well as an NGO targeting youth at schools and tertiary institutions.</w:t>
      </w:r>
      <w:r w:rsidRPr="00D50D66">
        <w:rPr>
          <w:rFonts w:asciiTheme="minorHAnsi" w:eastAsiaTheme="minorHAnsi" w:hAnsiTheme="minorHAnsi" w:cstheme="minorBidi"/>
          <w:sz w:val="22"/>
          <w:szCs w:val="22"/>
          <w:lang w:val="en-ZA"/>
        </w:rPr>
        <w:footnoteReference w:id="1"/>
      </w:r>
      <w:r w:rsidRPr="00D50D66">
        <w:rPr>
          <w:rFonts w:asciiTheme="minorHAnsi" w:eastAsiaTheme="minorHAnsi" w:hAnsiTheme="minorHAnsi" w:cstheme="minorBidi"/>
          <w:szCs w:val="22"/>
          <w:lang w:val="en-ZA"/>
        </w:rPr>
        <w:t xml:space="preserve"> The IEC had also trained and deployed 365 of their own voter educators who, combined with the NGOs contracted by UNDP and the IEC, covered all of Lesotho’s ten districts. In total, </w:t>
      </w:r>
      <w:r w:rsidRPr="00D50D66">
        <w:rPr>
          <w:rFonts w:asciiTheme="minorHAnsi" w:eastAsiaTheme="minorHAnsi" w:hAnsiTheme="minorHAnsi" w:cstheme="minorBidi"/>
          <w:b/>
          <w:szCs w:val="22"/>
          <w:lang w:val="en-ZA"/>
        </w:rPr>
        <w:t>820 voter</w:t>
      </w:r>
      <w:r w:rsidRPr="00D50D66">
        <w:rPr>
          <w:rFonts w:asciiTheme="minorHAnsi" w:eastAsiaTheme="minorHAnsi" w:hAnsiTheme="minorHAnsi" w:cstheme="minorBidi"/>
          <w:szCs w:val="22"/>
          <w:lang w:val="en-ZA"/>
        </w:rPr>
        <w:t xml:space="preserve"> educators were deployed. Through UNDP/USAID assistance, </w:t>
      </w:r>
      <w:r w:rsidRPr="00D50D66">
        <w:rPr>
          <w:rFonts w:asciiTheme="minorHAnsi" w:eastAsiaTheme="minorHAnsi" w:hAnsiTheme="minorHAnsi" w:cstheme="minorBidi"/>
          <w:b/>
          <w:szCs w:val="22"/>
          <w:lang w:val="en-ZA"/>
        </w:rPr>
        <w:t>91,119 people were reached</w:t>
      </w:r>
      <w:r w:rsidRPr="00D50D66">
        <w:rPr>
          <w:rFonts w:asciiTheme="minorHAnsi" w:eastAsiaTheme="minorHAnsi" w:hAnsiTheme="minorHAnsi" w:cstheme="minorBidi"/>
          <w:szCs w:val="22"/>
          <w:lang w:val="en-ZA"/>
        </w:rPr>
        <w:t xml:space="preserve"> through NGO voter education initiatives. </w:t>
      </w:r>
    </w:p>
    <w:p w:rsidR="00D50D66" w:rsidRPr="00D50D66" w:rsidRDefault="00D50D66" w:rsidP="00D50D66">
      <w:pPr>
        <w:overflowPunct/>
        <w:autoSpaceDE/>
        <w:autoSpaceDN/>
        <w:adjustRightInd/>
        <w:spacing w:after="200" w:line="276" w:lineRule="auto"/>
        <w:ind w:left="851"/>
        <w:contextualSpacing/>
        <w:jc w:val="both"/>
        <w:textAlignment w:val="auto"/>
        <w:rPr>
          <w:rFonts w:asciiTheme="minorHAnsi" w:eastAsiaTheme="minorHAnsi" w:hAnsiTheme="minorHAnsi" w:cstheme="minorBidi"/>
          <w:szCs w:val="22"/>
          <w:lang w:val="en-ZA"/>
        </w:rPr>
      </w:pPr>
    </w:p>
    <w:p w:rsidR="00D50D66" w:rsidRPr="00D50D66" w:rsidRDefault="00D50D66" w:rsidP="00D50D66">
      <w:pPr>
        <w:numPr>
          <w:ilvl w:val="0"/>
          <w:numId w:val="36"/>
        </w:numPr>
        <w:overflowPunct/>
        <w:autoSpaceDE/>
        <w:autoSpaceDN/>
        <w:adjustRightInd/>
        <w:spacing w:after="200" w:line="276" w:lineRule="auto"/>
        <w:ind w:left="851"/>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The role of these voter educators was to reach out to the public, sensitising Basotho about the elections focusing on their rights and responsibilities. The NGOs took on different approaches to carry out this task. Some went from house-to-house; others conducted public gatherings at the village level. Some organised political debates between political candidates; others held specific sessions for herd boys or youth (focused group discussions). UNDP’s role was mainly to coordinate the voter education activities, ensuring that all districts and constituencies were well-covered; that specific population groups were targeted (women, youth, herd boys, people with disabilities), and to ensure that efforts were not duplicated. For an overview of the activities of the two NGOs contracted by UNDP, LCN/DPE and CCL, please see paragraphs below.</w:t>
      </w:r>
    </w:p>
    <w:p w:rsidR="00D50D66" w:rsidRPr="00D50D66" w:rsidRDefault="00D50D66" w:rsidP="00D50D66">
      <w:pPr>
        <w:overflowPunct/>
        <w:autoSpaceDE/>
        <w:autoSpaceDN/>
        <w:adjustRightInd/>
        <w:spacing w:after="200" w:line="276" w:lineRule="auto"/>
        <w:ind w:left="720"/>
        <w:contextualSpacing/>
        <w:textAlignment w:val="auto"/>
        <w:rPr>
          <w:rFonts w:asciiTheme="minorHAnsi" w:eastAsiaTheme="minorHAnsi" w:hAnsiTheme="minorHAnsi" w:cstheme="minorBidi"/>
          <w:szCs w:val="22"/>
          <w:lang w:val="en-ZA"/>
        </w:rPr>
      </w:pPr>
    </w:p>
    <w:p w:rsidR="00D50D66" w:rsidRPr="00D50D66" w:rsidRDefault="00D50D66" w:rsidP="00D50D66">
      <w:pPr>
        <w:numPr>
          <w:ilvl w:val="0"/>
          <w:numId w:val="33"/>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b/>
          <w:szCs w:val="24"/>
          <w:lang w:val="en-ZA"/>
        </w:rPr>
        <w:t>LCN and DPE</w:t>
      </w:r>
      <w:r w:rsidRPr="00D50D66">
        <w:rPr>
          <w:rFonts w:asciiTheme="minorHAnsi" w:eastAsiaTheme="minorHAnsi" w:hAnsiTheme="minorHAnsi" w:cstheme="minorBidi"/>
          <w:szCs w:val="24"/>
          <w:lang w:val="en-ZA"/>
        </w:rPr>
        <w:t xml:space="preserve"> conducted voter education activities between 4</w:t>
      </w:r>
      <w:r w:rsidRPr="00D50D66">
        <w:rPr>
          <w:rFonts w:asciiTheme="minorHAnsi" w:eastAsiaTheme="minorHAnsi" w:hAnsiTheme="minorHAnsi" w:cstheme="minorBidi"/>
          <w:szCs w:val="24"/>
          <w:vertAlign w:val="superscript"/>
          <w:lang w:val="en-ZA"/>
        </w:rPr>
        <w:t>th</w:t>
      </w:r>
      <w:r w:rsidRPr="00D50D66">
        <w:rPr>
          <w:rFonts w:asciiTheme="minorHAnsi" w:eastAsiaTheme="minorHAnsi" w:hAnsiTheme="minorHAnsi" w:cstheme="minorBidi"/>
          <w:szCs w:val="24"/>
          <w:lang w:val="en-ZA"/>
        </w:rPr>
        <w:t xml:space="preserve"> February and 24</w:t>
      </w:r>
      <w:r w:rsidRPr="00D50D66">
        <w:rPr>
          <w:rFonts w:asciiTheme="minorHAnsi" w:eastAsiaTheme="minorHAnsi" w:hAnsiTheme="minorHAnsi" w:cstheme="minorBidi"/>
          <w:szCs w:val="24"/>
          <w:vertAlign w:val="superscript"/>
          <w:lang w:val="en-ZA"/>
        </w:rPr>
        <w:t>th</w:t>
      </w:r>
      <w:r w:rsidRPr="00D50D66">
        <w:rPr>
          <w:rFonts w:asciiTheme="minorHAnsi" w:eastAsiaTheme="minorHAnsi" w:hAnsiTheme="minorHAnsi" w:cstheme="minorBidi"/>
          <w:szCs w:val="24"/>
          <w:lang w:val="en-ZA"/>
        </w:rPr>
        <w:t xml:space="preserve"> February 2015. Their campaign was implemented in 23 constituencies in five districts across Lesotho (</w:t>
      </w:r>
      <w:proofErr w:type="spellStart"/>
      <w:r w:rsidRPr="00D50D66">
        <w:rPr>
          <w:rFonts w:asciiTheme="minorHAnsi" w:eastAsiaTheme="minorHAnsi" w:hAnsiTheme="minorHAnsi" w:cstheme="minorBidi"/>
          <w:szCs w:val="24"/>
          <w:lang w:val="en-ZA"/>
        </w:rPr>
        <w:t>Mokhotlong</w:t>
      </w:r>
      <w:proofErr w:type="spellEnd"/>
      <w:r w:rsidRPr="00D50D66">
        <w:rPr>
          <w:rFonts w:asciiTheme="minorHAnsi" w:eastAsiaTheme="minorHAnsi" w:hAnsiTheme="minorHAnsi" w:cstheme="minorBidi"/>
          <w:szCs w:val="24"/>
          <w:lang w:val="en-ZA"/>
        </w:rPr>
        <w:t xml:space="preserve"> (1); Berea (11); </w:t>
      </w:r>
      <w:proofErr w:type="spellStart"/>
      <w:r w:rsidRPr="00D50D66">
        <w:rPr>
          <w:rFonts w:asciiTheme="minorHAnsi" w:eastAsiaTheme="minorHAnsi" w:hAnsiTheme="minorHAnsi" w:cstheme="minorBidi"/>
          <w:szCs w:val="24"/>
          <w:lang w:val="en-ZA"/>
        </w:rPr>
        <w:t>Mafeteng</w:t>
      </w:r>
      <w:proofErr w:type="spellEnd"/>
      <w:r w:rsidRPr="00D50D66">
        <w:rPr>
          <w:rFonts w:asciiTheme="minorHAnsi" w:eastAsiaTheme="minorHAnsi" w:hAnsiTheme="minorHAnsi" w:cstheme="minorBidi"/>
          <w:szCs w:val="24"/>
          <w:lang w:val="en-ZA"/>
        </w:rPr>
        <w:t xml:space="preserve"> (1); </w:t>
      </w:r>
      <w:proofErr w:type="spellStart"/>
      <w:r w:rsidRPr="00D50D66">
        <w:rPr>
          <w:rFonts w:asciiTheme="minorHAnsi" w:eastAsiaTheme="minorHAnsi" w:hAnsiTheme="minorHAnsi" w:cstheme="minorBidi"/>
          <w:szCs w:val="24"/>
          <w:lang w:val="en-ZA"/>
        </w:rPr>
        <w:t>Mohale’s</w:t>
      </w:r>
      <w:proofErr w:type="spellEnd"/>
      <w:r w:rsidRPr="00D50D66">
        <w:rPr>
          <w:rFonts w:asciiTheme="minorHAnsi" w:eastAsiaTheme="minorHAnsi" w:hAnsiTheme="minorHAnsi" w:cstheme="minorBidi"/>
          <w:szCs w:val="24"/>
          <w:lang w:val="en-ZA"/>
        </w:rPr>
        <w:t xml:space="preserve"> </w:t>
      </w:r>
      <w:proofErr w:type="spellStart"/>
      <w:r w:rsidRPr="00D50D66">
        <w:rPr>
          <w:rFonts w:asciiTheme="minorHAnsi" w:eastAsiaTheme="minorHAnsi" w:hAnsiTheme="minorHAnsi" w:cstheme="minorBidi"/>
          <w:szCs w:val="24"/>
          <w:lang w:val="en-ZA"/>
        </w:rPr>
        <w:t>Hoek</w:t>
      </w:r>
      <w:proofErr w:type="spellEnd"/>
      <w:r w:rsidRPr="00D50D66">
        <w:rPr>
          <w:rFonts w:asciiTheme="minorHAnsi" w:eastAsiaTheme="minorHAnsi" w:hAnsiTheme="minorHAnsi" w:cstheme="minorBidi"/>
          <w:szCs w:val="24"/>
          <w:lang w:val="en-ZA"/>
        </w:rPr>
        <w:t xml:space="preserve"> (8); </w:t>
      </w:r>
      <w:proofErr w:type="spellStart"/>
      <w:r w:rsidRPr="00D50D66">
        <w:rPr>
          <w:rFonts w:asciiTheme="minorHAnsi" w:eastAsiaTheme="minorHAnsi" w:hAnsiTheme="minorHAnsi" w:cstheme="minorBidi"/>
          <w:szCs w:val="24"/>
          <w:lang w:val="en-ZA"/>
        </w:rPr>
        <w:t>Quthing</w:t>
      </w:r>
      <w:proofErr w:type="spellEnd"/>
      <w:r w:rsidRPr="00D50D66">
        <w:rPr>
          <w:rFonts w:asciiTheme="minorHAnsi" w:eastAsiaTheme="minorHAnsi" w:hAnsiTheme="minorHAnsi" w:cstheme="minorBidi"/>
          <w:szCs w:val="24"/>
          <w:lang w:val="en-ZA"/>
        </w:rPr>
        <w:t xml:space="preserve"> (1); </w:t>
      </w:r>
      <w:proofErr w:type="spellStart"/>
      <w:r w:rsidRPr="00D50D66">
        <w:rPr>
          <w:rFonts w:asciiTheme="minorHAnsi" w:eastAsiaTheme="minorHAnsi" w:hAnsiTheme="minorHAnsi" w:cstheme="minorBidi"/>
          <w:szCs w:val="24"/>
          <w:lang w:val="en-ZA"/>
        </w:rPr>
        <w:t>Qacha’s</w:t>
      </w:r>
      <w:proofErr w:type="spellEnd"/>
      <w:r w:rsidRPr="00D50D66">
        <w:rPr>
          <w:rFonts w:asciiTheme="minorHAnsi" w:eastAsiaTheme="minorHAnsi" w:hAnsiTheme="minorHAnsi" w:cstheme="minorBidi"/>
          <w:szCs w:val="24"/>
          <w:lang w:val="en-ZA"/>
        </w:rPr>
        <w:t xml:space="preserve"> Nek (1)). During the campaign, LCN/DPE conducted the following activities:</w:t>
      </w:r>
    </w:p>
    <w:p w:rsidR="00D50D66" w:rsidRPr="00D50D66" w:rsidRDefault="00D50D66" w:rsidP="00D50D66">
      <w:pPr>
        <w:numPr>
          <w:ilvl w:val="1"/>
          <w:numId w:val="33"/>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Provision of training of electoral educators;</w:t>
      </w:r>
    </w:p>
    <w:p w:rsidR="00D50D66" w:rsidRPr="00D50D66" w:rsidRDefault="00D50D66" w:rsidP="00D50D66">
      <w:pPr>
        <w:numPr>
          <w:ilvl w:val="1"/>
          <w:numId w:val="33"/>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Conducting door-to-door voter education to deliver key messages to the public;</w:t>
      </w:r>
    </w:p>
    <w:p w:rsidR="00D50D66" w:rsidRPr="00D50D66" w:rsidRDefault="00D50D66" w:rsidP="00D50D66">
      <w:pPr>
        <w:numPr>
          <w:ilvl w:val="1"/>
          <w:numId w:val="33"/>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Public gatherings;</w:t>
      </w:r>
    </w:p>
    <w:p w:rsidR="00D50D66" w:rsidRPr="00D50D66" w:rsidRDefault="00D50D66" w:rsidP="00D50D66">
      <w:pPr>
        <w:numPr>
          <w:ilvl w:val="1"/>
          <w:numId w:val="33"/>
        </w:numPr>
        <w:overflowPunct/>
        <w:autoSpaceDE/>
        <w:autoSpaceDN/>
        <w:adjustRightInd/>
        <w:spacing w:after="200" w:line="276" w:lineRule="auto"/>
        <w:contextualSpacing/>
        <w:jc w:val="both"/>
        <w:textAlignment w:val="auto"/>
        <w:rPr>
          <w:rFonts w:asciiTheme="minorHAnsi" w:eastAsiaTheme="minorHAnsi" w:hAnsiTheme="minorHAnsi" w:cstheme="minorBidi"/>
          <w:szCs w:val="24"/>
          <w:lang w:val="en-ZA"/>
        </w:rPr>
      </w:pPr>
      <w:r w:rsidRPr="00D50D66">
        <w:rPr>
          <w:rFonts w:asciiTheme="minorHAnsi" w:eastAsiaTheme="minorHAnsi" w:hAnsiTheme="minorHAnsi" w:cstheme="minorBidi"/>
          <w:szCs w:val="24"/>
          <w:lang w:val="en-ZA"/>
        </w:rPr>
        <w:t>Convening political leaders’ forum;</w:t>
      </w:r>
    </w:p>
    <w:p w:rsidR="00D50D66" w:rsidRPr="00D50D66" w:rsidRDefault="00D50D66" w:rsidP="00D50D66">
      <w:pPr>
        <w:numPr>
          <w:ilvl w:val="1"/>
          <w:numId w:val="33"/>
        </w:num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Provision of monitoring and support of the programme</w:t>
      </w:r>
    </w:p>
    <w:p w:rsidR="00D50D66" w:rsidRPr="00D50D66" w:rsidRDefault="00D50D66" w:rsidP="00D50D66">
      <w:pPr>
        <w:overflowPunct/>
        <w:autoSpaceDE/>
        <w:autoSpaceDN/>
        <w:adjustRightInd/>
        <w:spacing w:after="200" w:line="276" w:lineRule="auto"/>
        <w:ind w:left="1440"/>
        <w:contextualSpacing/>
        <w:jc w:val="both"/>
        <w:textAlignment w:val="auto"/>
        <w:rPr>
          <w:rFonts w:asciiTheme="minorHAnsi" w:eastAsiaTheme="minorHAnsi" w:hAnsiTheme="minorHAnsi" w:cstheme="minorBidi"/>
          <w:szCs w:val="22"/>
          <w:lang w:val="en-ZA"/>
        </w:rPr>
      </w:pPr>
    </w:p>
    <w:p w:rsidR="00D50D66" w:rsidRPr="00D50D66" w:rsidRDefault="00D50D66" w:rsidP="00D50D66">
      <w:pPr>
        <w:overflowPunct/>
        <w:autoSpaceDE/>
        <w:autoSpaceDN/>
        <w:adjustRightInd/>
        <w:spacing w:after="200" w:line="276" w:lineRule="auto"/>
        <w:ind w:left="720"/>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 xml:space="preserve">Through these activities, an estimated total number of </w:t>
      </w:r>
      <w:r w:rsidRPr="00D50D66">
        <w:rPr>
          <w:rFonts w:asciiTheme="minorHAnsi" w:eastAsiaTheme="minorHAnsi" w:hAnsiTheme="minorHAnsi" w:cstheme="minorBidi"/>
          <w:b/>
          <w:szCs w:val="22"/>
          <w:lang w:val="en-ZA"/>
        </w:rPr>
        <w:t xml:space="preserve">62,119 voters </w:t>
      </w:r>
      <w:r w:rsidRPr="00D50D66">
        <w:rPr>
          <w:rFonts w:asciiTheme="minorHAnsi" w:eastAsiaTheme="minorHAnsi" w:hAnsiTheme="minorHAnsi" w:cstheme="minorBidi"/>
          <w:szCs w:val="22"/>
          <w:lang w:val="en-ZA"/>
        </w:rPr>
        <w:t>were reached by LCN/DPE. Out of this total, 41% were women; 26% were youth; 3% were herd boys; and 1% people with disabilities.</w:t>
      </w:r>
    </w:p>
    <w:p w:rsidR="00D50D66" w:rsidRPr="00D50D66" w:rsidRDefault="00D50D66" w:rsidP="00D50D66">
      <w:pPr>
        <w:overflowPunct/>
        <w:autoSpaceDE/>
        <w:autoSpaceDN/>
        <w:adjustRightInd/>
        <w:spacing w:after="200" w:line="276" w:lineRule="auto"/>
        <w:ind w:left="720"/>
        <w:contextualSpacing/>
        <w:jc w:val="both"/>
        <w:textAlignment w:val="auto"/>
        <w:rPr>
          <w:rFonts w:asciiTheme="minorHAnsi" w:eastAsiaTheme="minorHAnsi" w:hAnsiTheme="minorHAnsi" w:cstheme="minorBidi"/>
          <w:szCs w:val="22"/>
          <w:lang w:val="en-ZA"/>
        </w:rPr>
      </w:pPr>
    </w:p>
    <w:p w:rsidR="00D50D66" w:rsidRDefault="00D50D66" w:rsidP="00D50D66">
      <w:pPr>
        <w:numPr>
          <w:ilvl w:val="0"/>
          <w:numId w:val="33"/>
        </w:num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b/>
          <w:szCs w:val="22"/>
          <w:lang w:val="en-ZA"/>
        </w:rPr>
        <w:t>CCL</w:t>
      </w:r>
      <w:r w:rsidRPr="00D50D66">
        <w:rPr>
          <w:rFonts w:asciiTheme="minorHAnsi" w:eastAsiaTheme="minorHAnsi" w:hAnsiTheme="minorHAnsi" w:cstheme="minorBidi"/>
          <w:szCs w:val="22"/>
          <w:lang w:val="en-ZA"/>
        </w:rPr>
        <w:t xml:space="preserve"> carried out their voter education campaign from 13</w:t>
      </w:r>
      <w:r w:rsidRPr="00D50D66">
        <w:rPr>
          <w:rFonts w:asciiTheme="minorHAnsi" w:eastAsiaTheme="minorHAnsi" w:hAnsiTheme="minorHAnsi" w:cstheme="minorBidi"/>
          <w:szCs w:val="22"/>
          <w:vertAlign w:val="superscript"/>
          <w:lang w:val="en-ZA"/>
        </w:rPr>
        <w:t>th</w:t>
      </w:r>
      <w:r w:rsidRPr="00D50D66">
        <w:rPr>
          <w:rFonts w:asciiTheme="minorHAnsi" w:eastAsiaTheme="minorHAnsi" w:hAnsiTheme="minorHAnsi" w:cstheme="minorBidi"/>
          <w:szCs w:val="22"/>
          <w:lang w:val="en-ZA"/>
        </w:rPr>
        <w:t xml:space="preserve"> January to 20</w:t>
      </w:r>
      <w:r w:rsidRPr="00D50D66">
        <w:rPr>
          <w:rFonts w:asciiTheme="minorHAnsi" w:eastAsiaTheme="minorHAnsi" w:hAnsiTheme="minorHAnsi" w:cstheme="minorBidi"/>
          <w:szCs w:val="22"/>
          <w:vertAlign w:val="superscript"/>
          <w:lang w:val="en-ZA"/>
        </w:rPr>
        <w:t>th</w:t>
      </w:r>
      <w:r w:rsidRPr="00D50D66">
        <w:rPr>
          <w:rFonts w:asciiTheme="minorHAnsi" w:eastAsiaTheme="minorHAnsi" w:hAnsiTheme="minorHAnsi" w:cstheme="minorBidi"/>
          <w:szCs w:val="22"/>
          <w:lang w:val="en-ZA"/>
        </w:rPr>
        <w:t xml:space="preserve"> February 2015. The campaign was implemented across eight constituencies in eight </w:t>
      </w:r>
      <w:proofErr w:type="spellStart"/>
      <w:r w:rsidRPr="00D50D66">
        <w:rPr>
          <w:rFonts w:asciiTheme="minorHAnsi" w:eastAsiaTheme="minorHAnsi" w:hAnsiTheme="minorHAnsi" w:cstheme="minorBidi"/>
          <w:szCs w:val="22"/>
          <w:lang w:val="en-ZA"/>
        </w:rPr>
        <w:t>districts.The</w:t>
      </w:r>
      <w:proofErr w:type="spellEnd"/>
      <w:r w:rsidRPr="00D50D66">
        <w:rPr>
          <w:rFonts w:asciiTheme="minorHAnsi" w:eastAsiaTheme="minorHAnsi" w:hAnsiTheme="minorHAnsi" w:cstheme="minorBidi"/>
          <w:szCs w:val="22"/>
          <w:lang w:val="en-ZA"/>
        </w:rPr>
        <w:t xml:space="preserve"> goal of CCL’s programme was to provide voter education to marginalised groups of society, particularly women, youth, the disabled and herd boys. Among other things, the campaign aimed at encouraging citizens to actively and freely participate in the elections; to provide information on why Lesotho was going for early elections; and to inculcate the voting procedures at the voting stations. Working closely with local churches, CCL used different strategies, including workshops, public gatherings, meetings and distribution of voter education information materials, to reach the target population groups. CCL estimate that their campaign reached a total of </w:t>
      </w:r>
      <w:r w:rsidRPr="00D50D66">
        <w:rPr>
          <w:rFonts w:asciiTheme="minorHAnsi" w:eastAsiaTheme="minorHAnsi" w:hAnsiTheme="minorHAnsi" w:cstheme="minorBidi"/>
          <w:b/>
          <w:szCs w:val="22"/>
          <w:lang w:val="en-ZA"/>
        </w:rPr>
        <w:t>29,000 voters</w:t>
      </w:r>
      <w:r w:rsidRPr="00D50D66">
        <w:rPr>
          <w:rFonts w:asciiTheme="minorHAnsi" w:eastAsiaTheme="minorHAnsi" w:hAnsiTheme="minorHAnsi" w:cstheme="minorBidi"/>
          <w:szCs w:val="22"/>
          <w:lang w:val="en-ZA"/>
        </w:rPr>
        <w:t>, including 16,575 women and 1,185 herd boys.</w:t>
      </w:r>
    </w:p>
    <w:p w:rsidR="00647769" w:rsidRDefault="00647769" w:rsidP="0081131E">
      <w:pPr>
        <w:overflowPunct/>
        <w:autoSpaceDE/>
        <w:autoSpaceDN/>
        <w:adjustRightInd/>
        <w:spacing w:after="200" w:line="276" w:lineRule="auto"/>
        <w:ind w:left="851"/>
        <w:contextualSpacing/>
        <w:jc w:val="both"/>
        <w:textAlignment w:val="auto"/>
        <w:rPr>
          <w:rFonts w:asciiTheme="minorHAnsi" w:eastAsiaTheme="minorHAnsi" w:hAnsiTheme="minorHAnsi" w:cstheme="minorBidi"/>
          <w:b/>
          <w:szCs w:val="22"/>
          <w:lang w:val="en-ZA"/>
        </w:rPr>
      </w:pPr>
    </w:p>
    <w:p w:rsidR="00647769" w:rsidRPr="00D50D66" w:rsidRDefault="00647769" w:rsidP="0081131E">
      <w:pPr>
        <w:overflowPunct/>
        <w:autoSpaceDE/>
        <w:autoSpaceDN/>
        <w:adjustRightInd/>
        <w:spacing w:after="200" w:line="276" w:lineRule="auto"/>
        <w:ind w:left="851"/>
        <w:contextualSpacing/>
        <w:jc w:val="both"/>
        <w:textAlignment w:val="auto"/>
        <w:rPr>
          <w:rFonts w:asciiTheme="minorHAnsi" w:eastAsiaTheme="minorHAnsi" w:hAnsiTheme="minorHAnsi" w:cstheme="minorBidi"/>
          <w:szCs w:val="22"/>
          <w:lang w:val="en-ZA"/>
        </w:rPr>
      </w:pPr>
    </w:p>
    <w:p w:rsidR="00D50D66" w:rsidRPr="00D50D66" w:rsidRDefault="00D50D66" w:rsidP="0081131E">
      <w:pPr>
        <w:overflowPunct/>
        <w:autoSpaceDE/>
        <w:autoSpaceDN/>
        <w:adjustRightInd/>
        <w:textAlignment w:val="auto"/>
        <w:rPr>
          <w:rFonts w:asciiTheme="minorHAnsi" w:eastAsiaTheme="minorHAnsi" w:hAnsiTheme="minorHAnsi" w:cstheme="minorBidi"/>
          <w:b/>
          <w:szCs w:val="22"/>
          <w:u w:val="single"/>
          <w:lang w:val="en-ZA"/>
        </w:rPr>
      </w:pPr>
      <w:r w:rsidRPr="00D50D66">
        <w:rPr>
          <w:rFonts w:asciiTheme="minorHAnsi" w:eastAsiaTheme="minorHAnsi" w:hAnsiTheme="minorHAnsi" w:cstheme="minorBidi"/>
          <w:sz w:val="22"/>
          <w:szCs w:val="22"/>
          <w:lang w:val="en-ZA"/>
        </w:rPr>
        <w:t xml:space="preserve"> </w:t>
      </w:r>
      <w:r w:rsidRPr="00D50D66">
        <w:rPr>
          <w:rFonts w:asciiTheme="minorHAnsi" w:eastAsiaTheme="minorHAnsi" w:hAnsiTheme="minorHAnsi" w:cstheme="minorBidi"/>
          <w:b/>
          <w:szCs w:val="22"/>
          <w:u w:val="single"/>
          <w:lang w:val="en-ZA"/>
        </w:rPr>
        <w:t>Monitoring and Evaluation of Voter Education activities (UNDP-supported activity)</w:t>
      </w:r>
    </w:p>
    <w:p w:rsidR="00D50D66" w:rsidRPr="00D50D66" w:rsidRDefault="00D50D66" w:rsidP="0081131E">
      <w:pPr>
        <w:overflowPunct/>
        <w:autoSpaceDE/>
        <w:autoSpaceDN/>
        <w:adjustRightInd/>
        <w:spacing w:after="200" w:line="276" w:lineRule="auto"/>
        <w:ind w:left="360"/>
        <w:jc w:val="both"/>
        <w:textAlignment w:val="auto"/>
        <w:rPr>
          <w:rFonts w:asciiTheme="minorHAnsi" w:eastAsiaTheme="minorHAnsi" w:hAnsiTheme="minorHAnsi" w:cstheme="minorBidi"/>
          <w:i/>
          <w:sz w:val="22"/>
          <w:szCs w:val="22"/>
          <w:lang w:val="en-ZA"/>
        </w:rPr>
      </w:pPr>
      <w:r w:rsidRPr="00D50D66">
        <w:rPr>
          <w:rFonts w:asciiTheme="minorHAnsi" w:eastAsiaTheme="minorHAnsi" w:hAnsiTheme="minorHAnsi" w:cstheme="minorBidi"/>
          <w:szCs w:val="22"/>
          <w:lang w:val="en-ZA"/>
        </w:rPr>
        <w:t xml:space="preserve">For the last two weeks of the voter education campaign, UNDP, on behalf of the IEC, recruited and deployed a total of </w:t>
      </w:r>
      <w:r w:rsidRPr="00D50D66">
        <w:rPr>
          <w:rFonts w:asciiTheme="minorHAnsi" w:eastAsiaTheme="minorHAnsi" w:hAnsiTheme="minorHAnsi" w:cstheme="minorBidi"/>
          <w:b/>
          <w:szCs w:val="22"/>
          <w:lang w:val="en-ZA"/>
        </w:rPr>
        <w:t>23 Monitoring and Evaluation (M&amp;E) Officers</w:t>
      </w:r>
      <w:r w:rsidRPr="00D50D66">
        <w:rPr>
          <w:rFonts w:asciiTheme="minorHAnsi" w:eastAsiaTheme="minorHAnsi" w:hAnsiTheme="minorHAnsi" w:cstheme="minorBidi"/>
          <w:szCs w:val="22"/>
          <w:lang w:val="en-ZA"/>
        </w:rPr>
        <w:t xml:space="preserve"> whose main role was to assess the impact of the voter educator’s work in the lead-up to the elections Despite some logistical challenges in deploying these officers in the field, the exercise was overall very successful and provided the IEC with valuable lessons for future elections. It showed, among other things, that the voter education materials were well distributed to all districts and that they proved effective in reaching out to the public with simple messages. Also, the assessment indicated that public gatherings and door-to-door visits conducted by voter educators were effective in the sense that they reached a lot of people across all constituencies of countries. In total, the M&amp;E officers conducted </w:t>
      </w:r>
      <w:r w:rsidRPr="00D50D66">
        <w:rPr>
          <w:rFonts w:asciiTheme="minorHAnsi" w:eastAsiaTheme="minorHAnsi" w:hAnsiTheme="minorHAnsi" w:cstheme="minorBidi"/>
          <w:b/>
          <w:szCs w:val="22"/>
          <w:lang w:val="en-ZA"/>
        </w:rPr>
        <w:t xml:space="preserve">1,716 </w:t>
      </w:r>
      <w:r w:rsidRPr="00D50D66">
        <w:rPr>
          <w:rFonts w:asciiTheme="minorHAnsi" w:eastAsiaTheme="minorHAnsi" w:hAnsiTheme="minorHAnsi" w:cstheme="minorBidi"/>
          <w:szCs w:val="22"/>
          <w:lang w:val="en-ZA"/>
        </w:rPr>
        <w:t xml:space="preserve">monitoring missions. This included door-to-door visits (handing out questionnaires to random households to assess the impact of voter education activities), public gatherings, and post-monitoring </w:t>
      </w:r>
    </w:p>
    <w:p w:rsidR="00D50D66" w:rsidRDefault="00D50D66" w:rsidP="00D50D66">
      <w:pPr>
        <w:overflowPunct/>
        <w:autoSpaceDE/>
        <w:autoSpaceDN/>
        <w:adjustRightInd/>
        <w:spacing w:after="200" w:line="276" w:lineRule="auto"/>
        <w:ind w:left="360"/>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b/>
          <w:szCs w:val="22"/>
          <w:u w:val="single"/>
          <w:lang w:val="en-ZA"/>
        </w:rPr>
        <w:t xml:space="preserve">Public Service Announcements </w:t>
      </w:r>
      <w:r w:rsidRPr="00D50D66">
        <w:rPr>
          <w:rFonts w:asciiTheme="minorHAnsi" w:eastAsiaTheme="minorHAnsi" w:hAnsiTheme="minorHAnsi" w:cstheme="minorBidi"/>
          <w:szCs w:val="22"/>
          <w:lang w:val="en-ZA"/>
        </w:rPr>
        <w:t xml:space="preserve">Another important means of reaching the public was through mass media. UNDP worked with a local civil society organisation, Hillside Digital Trust to support the IEC in preparing </w:t>
      </w:r>
      <w:r w:rsidRPr="00D50D66">
        <w:rPr>
          <w:rFonts w:asciiTheme="minorHAnsi" w:eastAsiaTheme="minorHAnsi" w:hAnsiTheme="minorHAnsi" w:cstheme="minorBidi"/>
          <w:b/>
          <w:szCs w:val="22"/>
          <w:lang w:val="en-ZA"/>
        </w:rPr>
        <w:t>17</w:t>
      </w:r>
      <w:r w:rsidRPr="00D50D66">
        <w:rPr>
          <w:rFonts w:asciiTheme="minorHAnsi" w:eastAsiaTheme="minorHAnsi" w:hAnsiTheme="minorHAnsi" w:cstheme="minorBidi"/>
          <w:szCs w:val="22"/>
          <w:lang w:val="en-ZA"/>
        </w:rPr>
        <w:t xml:space="preserve"> </w:t>
      </w:r>
      <w:r w:rsidRPr="00D50D66">
        <w:rPr>
          <w:rFonts w:asciiTheme="minorHAnsi" w:eastAsiaTheme="minorHAnsi" w:hAnsiTheme="minorHAnsi" w:cstheme="minorBidi"/>
          <w:b/>
          <w:szCs w:val="22"/>
          <w:lang w:val="en-ZA"/>
        </w:rPr>
        <w:t xml:space="preserve">audio/visual public service announcements </w:t>
      </w:r>
      <w:r w:rsidRPr="00D50D66">
        <w:rPr>
          <w:rFonts w:asciiTheme="minorHAnsi" w:eastAsiaTheme="minorHAnsi" w:hAnsiTheme="minorHAnsi" w:cstheme="minorBidi"/>
          <w:szCs w:val="22"/>
          <w:lang w:val="en-ZA"/>
        </w:rPr>
        <w:t>(PSAs), which were broadcasted on national TV and radio stations. These PSAs included messages promoting the toll-free IEC Call Centre; a reminder from the IEC on the Election Day; and a message directed at shepherds/herd boys, encouraging this population group to vote. In addition, the IEC published elections adverts in five national newspapers, thus reaching out to very large portions of the population. Further, SMS</w:t>
      </w:r>
      <w:r w:rsidR="002F36DB">
        <w:rPr>
          <w:rFonts w:asciiTheme="minorHAnsi" w:eastAsiaTheme="minorHAnsi" w:hAnsiTheme="minorHAnsi" w:cstheme="minorBidi"/>
          <w:szCs w:val="22"/>
          <w:lang w:val="en-ZA"/>
        </w:rPr>
        <w:t>s</w:t>
      </w:r>
      <w:r w:rsidRPr="00D50D66">
        <w:rPr>
          <w:rFonts w:asciiTheme="minorHAnsi" w:eastAsiaTheme="minorHAnsi" w:hAnsiTheme="minorHAnsi" w:cstheme="minorBidi"/>
          <w:szCs w:val="22"/>
          <w:lang w:val="en-ZA"/>
        </w:rPr>
        <w:t xml:space="preserve"> promoting the IEC Call Centre was sent to </w:t>
      </w:r>
      <w:r w:rsidRPr="00D50D66">
        <w:rPr>
          <w:rFonts w:asciiTheme="minorHAnsi" w:eastAsiaTheme="minorHAnsi" w:hAnsiTheme="minorHAnsi" w:cstheme="minorBidi"/>
          <w:b/>
          <w:szCs w:val="22"/>
          <w:lang w:val="en-ZA"/>
        </w:rPr>
        <w:t>1.3 million</w:t>
      </w:r>
      <w:r w:rsidRPr="00D50D66">
        <w:rPr>
          <w:rFonts w:asciiTheme="minorHAnsi" w:eastAsiaTheme="minorHAnsi" w:hAnsiTheme="minorHAnsi" w:cstheme="minorBidi"/>
          <w:szCs w:val="22"/>
          <w:lang w:val="en-ZA"/>
        </w:rPr>
        <w:t xml:space="preserve"> mobile phone subscribers</w:t>
      </w:r>
      <w:r w:rsidR="002F36DB">
        <w:rPr>
          <w:rFonts w:asciiTheme="minorHAnsi" w:eastAsiaTheme="minorHAnsi" w:hAnsiTheme="minorHAnsi" w:cstheme="minorBidi"/>
          <w:szCs w:val="22"/>
          <w:lang w:val="en-ZA"/>
        </w:rPr>
        <w:t xml:space="preserve"> via Vodacom and </w:t>
      </w:r>
      <w:proofErr w:type="spellStart"/>
      <w:r w:rsidR="002F36DB">
        <w:rPr>
          <w:rFonts w:asciiTheme="minorHAnsi" w:eastAsiaTheme="minorHAnsi" w:hAnsiTheme="minorHAnsi" w:cstheme="minorBidi"/>
          <w:szCs w:val="22"/>
          <w:lang w:val="en-ZA"/>
        </w:rPr>
        <w:t>Econet</w:t>
      </w:r>
      <w:proofErr w:type="spellEnd"/>
      <w:r w:rsidR="0081131E">
        <w:rPr>
          <w:rFonts w:asciiTheme="minorHAnsi" w:eastAsiaTheme="minorHAnsi" w:hAnsiTheme="minorHAnsi" w:cstheme="minorBidi"/>
          <w:szCs w:val="22"/>
          <w:lang w:val="en-ZA"/>
        </w:rPr>
        <w:t>.</w:t>
      </w:r>
    </w:p>
    <w:p w:rsidR="0081131E" w:rsidRDefault="0081131E" w:rsidP="00D50D66">
      <w:pPr>
        <w:overflowPunct/>
        <w:autoSpaceDE/>
        <w:autoSpaceDN/>
        <w:adjustRightInd/>
        <w:spacing w:after="200" w:line="276" w:lineRule="auto"/>
        <w:ind w:left="360"/>
        <w:jc w:val="both"/>
        <w:textAlignment w:val="auto"/>
        <w:rPr>
          <w:rFonts w:asciiTheme="minorHAnsi" w:eastAsiaTheme="minorHAnsi" w:hAnsiTheme="minorHAnsi" w:cstheme="minorBidi"/>
          <w:szCs w:val="22"/>
          <w:lang w:val="en-ZA"/>
        </w:rPr>
      </w:pPr>
    </w:p>
    <w:p w:rsidR="0081131E" w:rsidRPr="00D50D66" w:rsidRDefault="0081131E" w:rsidP="00D50D66">
      <w:pPr>
        <w:overflowPunct/>
        <w:autoSpaceDE/>
        <w:autoSpaceDN/>
        <w:adjustRightInd/>
        <w:spacing w:after="200" w:line="276" w:lineRule="auto"/>
        <w:ind w:left="360"/>
        <w:jc w:val="both"/>
        <w:textAlignment w:val="auto"/>
        <w:rPr>
          <w:rFonts w:asciiTheme="minorHAnsi" w:eastAsiaTheme="minorHAnsi" w:hAnsiTheme="minorHAnsi" w:cstheme="minorBidi"/>
          <w:szCs w:val="22"/>
          <w:lang w:val="en-ZA"/>
        </w:rPr>
      </w:pPr>
    </w:p>
    <w:p w:rsidR="00D50D66" w:rsidRPr="00D50D66" w:rsidRDefault="00D50D66" w:rsidP="00D50D66">
      <w:pPr>
        <w:overflowPunct/>
        <w:autoSpaceDE/>
        <w:autoSpaceDN/>
        <w:adjustRightInd/>
        <w:textAlignment w:val="auto"/>
        <w:rPr>
          <w:rFonts w:asciiTheme="minorHAnsi" w:eastAsiaTheme="minorHAnsi" w:hAnsiTheme="minorHAnsi" w:cstheme="minorBidi"/>
          <w:sz w:val="22"/>
          <w:szCs w:val="22"/>
          <w:lang w:val="en-ZA"/>
        </w:rPr>
      </w:pPr>
    </w:p>
    <w:p w:rsidR="00D50D66" w:rsidRPr="00D50D66" w:rsidRDefault="00D50D66" w:rsidP="0081131E">
      <w:pPr>
        <w:overflowPunct/>
        <w:autoSpaceDE/>
        <w:autoSpaceDN/>
        <w:adjustRightInd/>
        <w:spacing w:after="200" w:line="276" w:lineRule="auto"/>
        <w:textAlignment w:val="auto"/>
        <w:rPr>
          <w:rFonts w:asciiTheme="minorHAnsi" w:eastAsiaTheme="minorHAnsi" w:hAnsiTheme="minorHAnsi" w:cstheme="minorBidi"/>
          <w:b/>
          <w:szCs w:val="22"/>
          <w:u w:val="single"/>
          <w:lang w:val="en-ZA"/>
        </w:rPr>
      </w:pPr>
      <w:r w:rsidRPr="00D50D66">
        <w:rPr>
          <w:rFonts w:asciiTheme="minorHAnsi" w:eastAsiaTheme="minorHAnsi" w:hAnsiTheme="minorHAnsi" w:cstheme="minorBidi"/>
          <w:b/>
          <w:szCs w:val="22"/>
          <w:u w:val="single"/>
          <w:lang w:val="en-ZA"/>
        </w:rPr>
        <w:t xml:space="preserve">Call Centre </w:t>
      </w:r>
    </w:p>
    <w:p w:rsidR="00D50D66" w:rsidRPr="00D50D66" w:rsidRDefault="002F36DB" w:rsidP="0081131E">
      <w:pPr>
        <w:overflowPunct/>
        <w:autoSpaceDE/>
        <w:autoSpaceDN/>
        <w:adjustRightInd/>
        <w:spacing w:after="200" w:line="276" w:lineRule="auto"/>
        <w:ind w:left="284"/>
        <w:jc w:val="both"/>
        <w:textAlignment w:val="auto"/>
        <w:rPr>
          <w:rFonts w:asciiTheme="minorHAnsi" w:eastAsiaTheme="minorHAnsi" w:hAnsiTheme="minorHAnsi" w:cstheme="minorBidi"/>
          <w:szCs w:val="22"/>
          <w:lang w:val="en-ZA"/>
        </w:rPr>
      </w:pPr>
      <w:r>
        <w:rPr>
          <w:rFonts w:asciiTheme="minorHAnsi" w:eastAsiaTheme="minorHAnsi" w:hAnsiTheme="minorHAnsi" w:cstheme="minorBidi"/>
          <w:szCs w:val="22"/>
          <w:lang w:val="en-ZA"/>
        </w:rPr>
        <w:t>With UNDP support,</w:t>
      </w:r>
      <w:r w:rsidR="00D50D66" w:rsidRPr="00D50D66">
        <w:rPr>
          <w:rFonts w:asciiTheme="minorHAnsi" w:eastAsiaTheme="minorHAnsi" w:hAnsiTheme="minorHAnsi" w:cstheme="minorBidi"/>
          <w:szCs w:val="22"/>
          <w:lang w:val="en-ZA"/>
        </w:rPr>
        <w:t xml:space="preserve"> IEC established a 24/7 toll-free </w:t>
      </w:r>
      <w:r w:rsidR="00D50D66" w:rsidRPr="00D50D66">
        <w:rPr>
          <w:rFonts w:asciiTheme="minorHAnsi" w:eastAsiaTheme="minorHAnsi" w:hAnsiTheme="minorHAnsi" w:cstheme="minorBidi"/>
          <w:b/>
          <w:szCs w:val="22"/>
          <w:lang w:val="en-ZA"/>
        </w:rPr>
        <w:t>Call Centre</w:t>
      </w:r>
      <w:r w:rsidR="00D50D66" w:rsidRPr="00D50D66">
        <w:rPr>
          <w:rFonts w:asciiTheme="minorHAnsi" w:eastAsiaTheme="minorHAnsi" w:hAnsiTheme="minorHAnsi" w:cstheme="minorBidi"/>
          <w:szCs w:val="22"/>
          <w:lang w:val="en-ZA"/>
        </w:rPr>
        <w:t xml:space="preserve"> to which every Basotho could call and inquire about any elections related procedures and requirements. Whereas UNDP helped with the technical aspects of establishing the call centre (working closely with Vodacom Lesotho), the IEC provided the technical lead to train 24 call centre agents who for a two-month period, answered phone calls and provided customer service to thousands of Basotho. On average, the call centre handled around </w:t>
      </w:r>
      <w:r w:rsidR="00D50D66" w:rsidRPr="00D50D66">
        <w:rPr>
          <w:rFonts w:asciiTheme="minorHAnsi" w:eastAsiaTheme="minorHAnsi" w:hAnsiTheme="minorHAnsi" w:cstheme="minorBidi"/>
          <w:b/>
          <w:szCs w:val="22"/>
          <w:lang w:val="en-ZA"/>
        </w:rPr>
        <w:t>1,000 phone calls per day</w:t>
      </w:r>
      <w:r w:rsidR="00D50D66" w:rsidRPr="00D50D66">
        <w:rPr>
          <w:rFonts w:asciiTheme="minorHAnsi" w:eastAsiaTheme="minorHAnsi" w:hAnsiTheme="minorHAnsi" w:cstheme="minorBidi"/>
          <w:szCs w:val="22"/>
          <w:lang w:val="en-ZA"/>
        </w:rPr>
        <w:t xml:space="preserve">, peaking at more than 2,000 calls per day. Inquiries to the call centre included frequent questions on how and where to register; opening hours of polling stations; as well as many other technical and practical questions relating to the elections. As a new addition to IEC’s public outreach activities, the call centre proved an effective avenue for the public to seek information about the elections. </w:t>
      </w:r>
    </w:p>
    <w:p w:rsidR="00D50D66" w:rsidRPr="00D50D66" w:rsidRDefault="00D50D66" w:rsidP="00D50D66">
      <w:pPr>
        <w:overflowPunct/>
        <w:autoSpaceDE/>
        <w:autoSpaceDN/>
        <w:adjustRightInd/>
        <w:spacing w:after="200" w:line="276" w:lineRule="auto"/>
        <w:jc w:val="both"/>
        <w:textAlignment w:val="auto"/>
        <w:rPr>
          <w:rFonts w:asciiTheme="minorHAnsi" w:eastAsiaTheme="minorHAnsi" w:hAnsiTheme="minorHAnsi" w:cstheme="minorBidi"/>
          <w:b/>
          <w:szCs w:val="22"/>
          <w:u w:val="single"/>
          <w:lang w:val="en-ZA"/>
        </w:rPr>
      </w:pPr>
      <w:r w:rsidRPr="00D50D66">
        <w:rPr>
          <w:rFonts w:asciiTheme="minorHAnsi" w:eastAsiaTheme="minorHAnsi" w:hAnsiTheme="minorHAnsi" w:cstheme="minorBidi"/>
          <w:b/>
          <w:szCs w:val="22"/>
          <w:u w:val="single"/>
          <w:lang w:val="en-ZA"/>
        </w:rPr>
        <w:t xml:space="preserve">Youth Outreach – Youth for Peace campaign </w:t>
      </w:r>
    </w:p>
    <w:p w:rsidR="00D50D66" w:rsidRPr="00D50D66" w:rsidRDefault="00D50D66" w:rsidP="00D50D66">
      <w:pPr>
        <w:overflowPunct/>
        <w:autoSpaceDE/>
        <w:autoSpaceDN/>
        <w:adjustRightInd/>
        <w:textAlignment w:val="auto"/>
        <w:rPr>
          <w:rFonts w:asciiTheme="minorHAnsi" w:eastAsiaTheme="minorHAnsi" w:hAnsiTheme="minorHAnsi" w:cstheme="minorBidi"/>
          <w:sz w:val="22"/>
          <w:szCs w:val="22"/>
          <w:lang w:val="en-ZA"/>
        </w:rPr>
      </w:pPr>
    </w:p>
    <w:p w:rsidR="00D50D66" w:rsidRDefault="00D50D66" w:rsidP="0081131E">
      <w:pPr>
        <w:overflowPunct/>
        <w:autoSpaceDE/>
        <w:autoSpaceDN/>
        <w:adjustRightInd/>
        <w:spacing w:after="200" w:line="276" w:lineRule="auto"/>
        <w:ind w:left="284"/>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 xml:space="preserve">UNDP and USAID also worked with Hillside Digital on another activity to design and implement an innovative programme targeting Basotho </w:t>
      </w:r>
      <w:r w:rsidRPr="00D50D66">
        <w:rPr>
          <w:rFonts w:asciiTheme="minorHAnsi" w:eastAsiaTheme="minorHAnsi" w:hAnsiTheme="minorHAnsi" w:cstheme="minorBidi"/>
          <w:b/>
          <w:szCs w:val="22"/>
          <w:lang w:val="en-ZA"/>
        </w:rPr>
        <w:t>youth</w:t>
      </w:r>
      <w:r w:rsidRPr="00D50D66">
        <w:rPr>
          <w:rFonts w:asciiTheme="minorHAnsi" w:eastAsiaTheme="minorHAnsi" w:hAnsiTheme="minorHAnsi" w:cstheme="minorBidi"/>
          <w:szCs w:val="22"/>
          <w:lang w:val="en-ZA"/>
        </w:rPr>
        <w:t xml:space="preserve">. As a demographic group, youth comprise almost 40% of the entire population. Therefore it was of great importance to reach out specifically to the young Basotho, particularly since youth generally tend to be more apathetic and disillusioned than other age groups. For this purpose, </w:t>
      </w:r>
      <w:r w:rsidRPr="00D50D66">
        <w:rPr>
          <w:rFonts w:asciiTheme="minorHAnsi" w:eastAsiaTheme="minorHAnsi" w:hAnsiTheme="minorHAnsi" w:cstheme="minorBidi"/>
          <w:b/>
          <w:szCs w:val="22"/>
          <w:lang w:val="en-ZA"/>
        </w:rPr>
        <w:t>a youth outreach campaign,</w:t>
      </w:r>
      <w:r w:rsidRPr="00D50D66">
        <w:rPr>
          <w:rFonts w:asciiTheme="minorHAnsi" w:eastAsiaTheme="minorHAnsi" w:hAnsiTheme="minorHAnsi" w:cstheme="minorBidi"/>
          <w:szCs w:val="22"/>
          <w:lang w:val="en-ZA"/>
        </w:rPr>
        <w:t xml:space="preserve"> called </w:t>
      </w:r>
      <w:r w:rsidRPr="00D50D66">
        <w:rPr>
          <w:rFonts w:asciiTheme="minorHAnsi" w:eastAsiaTheme="minorHAnsi" w:hAnsiTheme="minorHAnsi" w:cstheme="minorBidi"/>
          <w:b/>
          <w:szCs w:val="22"/>
          <w:lang w:val="en-ZA"/>
        </w:rPr>
        <w:t xml:space="preserve">Youth4Peace </w:t>
      </w:r>
      <w:r w:rsidRPr="00D50D66">
        <w:rPr>
          <w:rFonts w:asciiTheme="minorHAnsi" w:eastAsiaTheme="minorHAnsi" w:hAnsiTheme="minorHAnsi" w:cstheme="minorBidi"/>
          <w:szCs w:val="22"/>
          <w:lang w:val="en-ZA"/>
        </w:rPr>
        <w:t xml:space="preserve">was designed and carried out. The Youth4Peace initiative encompassed several activities, organized around social media outreach, and a Youth4Peace concert to engage youth through voter education tied to the concert and pledge for peaceful elections. Among other things, some key outputs played a pivotal role in high visibility, including: </w:t>
      </w:r>
    </w:p>
    <w:p w:rsidR="00D40F16" w:rsidRPr="00D50D66" w:rsidRDefault="00D40F16" w:rsidP="00D50D66">
      <w:pPr>
        <w:overflowPunct/>
        <w:autoSpaceDE/>
        <w:autoSpaceDN/>
        <w:adjustRightInd/>
        <w:spacing w:after="200" w:line="276" w:lineRule="auto"/>
        <w:ind w:left="284" w:firstLine="292"/>
        <w:contextualSpacing/>
        <w:jc w:val="both"/>
        <w:textAlignment w:val="auto"/>
        <w:rPr>
          <w:rFonts w:asciiTheme="minorHAnsi" w:eastAsiaTheme="minorHAnsi" w:hAnsiTheme="minorHAnsi" w:cstheme="minorBidi"/>
          <w:szCs w:val="22"/>
          <w:lang w:val="en-ZA"/>
        </w:rPr>
      </w:pPr>
    </w:p>
    <w:p w:rsidR="00D50D66" w:rsidRPr="00D50D66" w:rsidRDefault="00D50D66" w:rsidP="00D50D66">
      <w:pPr>
        <w:numPr>
          <w:ilvl w:val="0"/>
          <w:numId w:val="30"/>
        </w:numPr>
        <w:overflowPunct/>
        <w:autoSpaceDE/>
        <w:autoSpaceDN/>
        <w:adjustRightInd/>
        <w:spacing w:after="200" w:line="276" w:lineRule="auto"/>
        <w:ind w:left="714" w:hanging="357"/>
        <w:contextualSpacing/>
        <w:textAlignment w:val="auto"/>
        <w:rPr>
          <w:rFonts w:asciiTheme="minorHAnsi" w:eastAsiaTheme="minorHAnsi" w:hAnsiTheme="minorHAnsi" w:cstheme="minorBidi"/>
          <w:sz w:val="22"/>
          <w:szCs w:val="22"/>
          <w:lang w:val="en-ZA"/>
        </w:rPr>
      </w:pPr>
      <w:r w:rsidRPr="00D50D66">
        <w:rPr>
          <w:rFonts w:asciiTheme="minorHAnsi" w:eastAsiaTheme="minorHAnsi" w:hAnsiTheme="minorHAnsi" w:cstheme="minorBidi"/>
          <w:b/>
          <w:szCs w:val="22"/>
          <w:lang w:val="en-ZA"/>
        </w:rPr>
        <w:t>Youth anthem</w:t>
      </w:r>
      <w:r w:rsidRPr="00D50D66">
        <w:rPr>
          <w:rFonts w:asciiTheme="minorHAnsi" w:eastAsiaTheme="minorHAnsi" w:hAnsiTheme="minorHAnsi" w:cstheme="minorBidi"/>
          <w:szCs w:val="22"/>
          <w:lang w:val="en-ZA"/>
        </w:rPr>
        <w:t xml:space="preserve"> entitled “Peace is our Future”, featuring some of Lesotho’s top music artists. The song was made available for free download and has so far been </w:t>
      </w:r>
      <w:r w:rsidRPr="00D50D66">
        <w:rPr>
          <w:rFonts w:asciiTheme="minorHAnsi" w:eastAsiaTheme="minorHAnsi" w:hAnsiTheme="minorHAnsi" w:cstheme="minorBidi"/>
          <w:b/>
          <w:szCs w:val="22"/>
          <w:lang w:val="en-ZA"/>
        </w:rPr>
        <w:t>downloaded almost 7,000 times</w:t>
      </w:r>
      <w:r w:rsidRPr="00D50D66">
        <w:rPr>
          <w:rFonts w:asciiTheme="minorHAnsi" w:eastAsiaTheme="minorHAnsi" w:hAnsiTheme="minorHAnsi" w:cstheme="minorBidi"/>
          <w:szCs w:val="22"/>
          <w:lang w:val="en-ZA"/>
        </w:rPr>
        <w:t xml:space="preserve">. </w:t>
      </w:r>
    </w:p>
    <w:p w:rsidR="00D50D66" w:rsidRPr="00D50D66" w:rsidRDefault="00BF55CE" w:rsidP="00D50D66">
      <w:pPr>
        <w:numPr>
          <w:ilvl w:val="1"/>
          <w:numId w:val="37"/>
        </w:numPr>
        <w:overflowPunct/>
        <w:autoSpaceDE/>
        <w:autoSpaceDN/>
        <w:adjustRightInd/>
        <w:spacing w:after="200" w:line="276" w:lineRule="auto"/>
        <w:ind w:left="1434" w:hanging="357"/>
        <w:textAlignment w:val="auto"/>
        <w:rPr>
          <w:rFonts w:asciiTheme="minorHAnsi" w:eastAsiaTheme="minorHAnsi" w:hAnsiTheme="minorHAnsi" w:cstheme="minorBidi"/>
          <w:sz w:val="22"/>
          <w:szCs w:val="22"/>
          <w:lang w:val="en-ZA"/>
        </w:rPr>
      </w:pPr>
      <w:hyperlink r:id="rId10" w:history="1">
        <w:r w:rsidR="00D50D66" w:rsidRPr="00D50D66">
          <w:rPr>
            <w:rFonts w:asciiTheme="minorHAnsi" w:eastAsiaTheme="minorHAnsi" w:hAnsiTheme="minorHAnsi" w:cstheme="minorBidi"/>
            <w:color w:val="0000FF" w:themeColor="hyperlink"/>
            <w:sz w:val="22"/>
            <w:szCs w:val="22"/>
            <w:u w:val="single"/>
            <w:lang w:val="en-ZA"/>
          </w:rPr>
          <w:t>https://www.youtube.com/watch?v=Iq1vtbJiTws</w:t>
        </w:r>
      </w:hyperlink>
    </w:p>
    <w:p w:rsidR="00D50D66" w:rsidRPr="00D50D66" w:rsidRDefault="00BF55CE" w:rsidP="00D50D66">
      <w:pPr>
        <w:numPr>
          <w:ilvl w:val="1"/>
          <w:numId w:val="37"/>
        </w:numPr>
        <w:overflowPunct/>
        <w:autoSpaceDE/>
        <w:autoSpaceDN/>
        <w:adjustRightInd/>
        <w:spacing w:after="200" w:line="276" w:lineRule="auto"/>
        <w:ind w:left="1434" w:hanging="357"/>
        <w:textAlignment w:val="auto"/>
        <w:rPr>
          <w:rFonts w:asciiTheme="minorHAnsi" w:eastAsiaTheme="minorHAnsi" w:hAnsiTheme="minorHAnsi" w:cstheme="minorBidi"/>
          <w:sz w:val="22"/>
          <w:szCs w:val="22"/>
          <w:lang w:val="en-ZA"/>
        </w:rPr>
      </w:pPr>
      <w:hyperlink r:id="rId11" w:history="1">
        <w:r w:rsidR="00D50D66" w:rsidRPr="00D50D66">
          <w:rPr>
            <w:rFonts w:asciiTheme="minorHAnsi" w:eastAsiaTheme="minorHAnsi" w:hAnsiTheme="minorHAnsi" w:cstheme="minorBidi"/>
            <w:color w:val="0000FF" w:themeColor="hyperlink"/>
            <w:sz w:val="22"/>
            <w:szCs w:val="22"/>
            <w:u w:val="single"/>
            <w:lang w:val="en-ZA"/>
          </w:rPr>
          <w:t>https://www.youtube.com/watch?v=V3wrZBxwvdA</w:t>
        </w:r>
      </w:hyperlink>
    </w:p>
    <w:p w:rsidR="00D50D66" w:rsidRPr="00D50D66" w:rsidRDefault="00D50D66" w:rsidP="00D50D66">
      <w:pPr>
        <w:numPr>
          <w:ilvl w:val="0"/>
          <w:numId w:val="34"/>
        </w:numPr>
        <w:overflowPunct/>
        <w:autoSpaceDE/>
        <w:autoSpaceDN/>
        <w:adjustRightInd/>
        <w:spacing w:after="200" w:line="276" w:lineRule="auto"/>
        <w:ind w:left="709"/>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b/>
          <w:szCs w:val="22"/>
          <w:lang w:val="en-ZA"/>
        </w:rPr>
        <w:t xml:space="preserve">Stand United Concert: </w:t>
      </w:r>
      <w:r w:rsidRPr="00D50D66">
        <w:rPr>
          <w:rFonts w:asciiTheme="minorHAnsi" w:eastAsiaTheme="minorHAnsi" w:hAnsiTheme="minorHAnsi" w:cstheme="minorBidi"/>
          <w:szCs w:val="22"/>
          <w:lang w:val="en-ZA"/>
        </w:rPr>
        <w:t xml:space="preserve"> a high-visibility music event on 14 February 2015, where the song was performed live by all the artists, and related performances took place. The individual artists performed separate gigs, and between the music, youth engagement speakers gave short speeches, encouraging youth to vote and keep the peace. Among the speakers was a young woman with a disability who gave a passionate speech on the importance that youth with disabilities vote. The event sought to provide electoral education on a wider scope and aimed to promote peace and unity among youth in the lead-up to the elections.</w:t>
      </w:r>
    </w:p>
    <w:p w:rsidR="00D50D66" w:rsidRPr="00D50D66" w:rsidRDefault="00D50D66" w:rsidP="00D50D66">
      <w:pPr>
        <w:overflowPunct/>
        <w:autoSpaceDE/>
        <w:autoSpaceDN/>
        <w:adjustRightInd/>
        <w:spacing w:after="200" w:line="276" w:lineRule="auto"/>
        <w:ind w:left="720"/>
        <w:contextualSpacing/>
        <w:jc w:val="both"/>
        <w:textAlignment w:val="auto"/>
        <w:rPr>
          <w:rFonts w:asciiTheme="minorHAnsi" w:eastAsiaTheme="minorHAnsi" w:hAnsiTheme="minorHAnsi" w:cstheme="minorBidi"/>
          <w:sz w:val="22"/>
          <w:szCs w:val="22"/>
          <w:lang w:val="en-ZA"/>
        </w:rPr>
      </w:pPr>
    </w:p>
    <w:p w:rsidR="00D50D66" w:rsidRPr="00D50D66" w:rsidRDefault="00D50D66" w:rsidP="00D50D66">
      <w:pPr>
        <w:overflowPunct/>
        <w:autoSpaceDE/>
        <w:autoSpaceDN/>
        <w:adjustRightInd/>
        <w:spacing w:after="200" w:line="276" w:lineRule="auto"/>
        <w:ind w:left="720"/>
        <w:contextualSpacing/>
        <w:jc w:val="both"/>
        <w:textAlignment w:val="auto"/>
        <w:rPr>
          <w:rFonts w:asciiTheme="minorHAnsi" w:eastAsiaTheme="minorHAnsi" w:hAnsiTheme="minorHAnsi" w:cstheme="minorBidi"/>
          <w:szCs w:val="22"/>
          <w:lang w:val="en-ZA"/>
        </w:rPr>
      </w:pPr>
      <w:r w:rsidRPr="00D50D66">
        <w:rPr>
          <w:rFonts w:asciiTheme="minorHAnsi" w:eastAsiaTheme="minorHAnsi" w:hAnsiTheme="minorHAnsi" w:cstheme="minorBidi"/>
          <w:szCs w:val="22"/>
          <w:lang w:val="en-ZA"/>
        </w:rPr>
        <w:t>The Youth4Peace initiative was a great success, reaching thousands of young Basotho. It was a departure from more traditional voter education and public awareness raising campaigns, using innovative and very youth orientated approaches.</w:t>
      </w:r>
    </w:p>
    <w:p w:rsidR="00D50D66" w:rsidRPr="0081131E" w:rsidRDefault="00D50D66" w:rsidP="00D50D66">
      <w:pPr>
        <w:overflowPunct/>
        <w:autoSpaceDE/>
        <w:autoSpaceDN/>
        <w:adjustRightInd/>
        <w:spacing w:after="200" w:line="276" w:lineRule="auto"/>
        <w:ind w:left="720"/>
        <w:contextualSpacing/>
        <w:jc w:val="both"/>
        <w:textAlignment w:val="auto"/>
        <w:rPr>
          <w:rFonts w:asciiTheme="minorHAnsi" w:eastAsiaTheme="minorHAnsi" w:hAnsiTheme="minorHAnsi" w:cstheme="minorBidi"/>
          <w:color w:val="365F91" w:themeColor="accent1" w:themeShade="BF"/>
          <w:szCs w:val="22"/>
          <w:lang w:val="en-ZA"/>
        </w:rPr>
      </w:pPr>
    </w:p>
    <w:p w:rsidR="0056583F" w:rsidRPr="0081131E" w:rsidRDefault="002F36DB" w:rsidP="00987CF2">
      <w:pPr>
        <w:rPr>
          <w:rFonts w:asciiTheme="minorHAnsi" w:hAnsiTheme="minorHAnsi"/>
          <w:b/>
          <w:color w:val="365F91" w:themeColor="accent1" w:themeShade="BF"/>
          <w:sz w:val="28"/>
          <w:szCs w:val="28"/>
        </w:rPr>
      </w:pPr>
      <w:r w:rsidRPr="0081131E">
        <w:rPr>
          <w:rFonts w:asciiTheme="minorHAnsi" w:hAnsiTheme="minorHAnsi"/>
          <w:b/>
          <w:color w:val="365F91" w:themeColor="accent1" w:themeShade="BF"/>
          <w:sz w:val="28"/>
          <w:szCs w:val="28"/>
        </w:rPr>
        <w:t>Output 2: Technical and institutional capacity of IEC strengthened</w:t>
      </w:r>
      <w:r w:rsidR="0081131E" w:rsidRPr="001C7A65">
        <w:rPr>
          <w:rFonts w:cs="Arial"/>
          <w:noProof/>
          <w:color w:val="000000" w:themeColor="text1"/>
          <w:sz w:val="20"/>
          <w:lang w:val="en-ZA" w:eastAsia="en-ZA"/>
        </w:rPr>
        <w:drawing>
          <wp:inline distT="0" distB="0" distL="0" distR="0" wp14:anchorId="1997193D" wp14:editId="54AFED29">
            <wp:extent cx="295275" cy="285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81131E" w:rsidRPr="001C7A65" w:rsidRDefault="0081131E" w:rsidP="00987CF2">
      <w:pPr>
        <w:rPr>
          <w:rFonts w:cs="Arial"/>
          <w:b/>
          <w:color w:val="000000" w:themeColor="text1"/>
          <w:szCs w:val="24"/>
          <w:u w:val="single"/>
        </w:rPr>
      </w:pPr>
    </w:p>
    <w:p w:rsidR="0081131E" w:rsidRPr="0081131E" w:rsidRDefault="002F36DB" w:rsidP="0081131E">
      <w:pPr>
        <w:overflowPunct/>
        <w:autoSpaceDE/>
        <w:autoSpaceDN/>
        <w:adjustRightInd/>
        <w:spacing w:after="200" w:line="276" w:lineRule="auto"/>
        <w:jc w:val="both"/>
        <w:textAlignment w:val="auto"/>
        <w:rPr>
          <w:rFonts w:ascii="Calibri" w:hAnsi="Calibri"/>
          <w:b/>
          <w:szCs w:val="24"/>
          <w:u w:val="single"/>
        </w:rPr>
      </w:pPr>
      <w:r w:rsidRPr="0081131E">
        <w:rPr>
          <w:rFonts w:ascii="Calibri" w:hAnsi="Calibri"/>
          <w:b/>
          <w:szCs w:val="24"/>
          <w:u w:val="single"/>
        </w:rPr>
        <w:t>Logistics Support</w:t>
      </w:r>
    </w:p>
    <w:p w:rsidR="002F36DB" w:rsidRDefault="002F36DB" w:rsidP="0081131E">
      <w:pPr>
        <w:overflowPunct/>
        <w:autoSpaceDE/>
        <w:autoSpaceDN/>
        <w:adjustRightInd/>
        <w:spacing w:after="200" w:line="276" w:lineRule="auto"/>
        <w:jc w:val="both"/>
        <w:textAlignment w:val="auto"/>
        <w:rPr>
          <w:rFonts w:asciiTheme="minorHAnsi" w:eastAsiaTheme="minorHAnsi" w:hAnsiTheme="minorHAnsi" w:cstheme="minorBidi"/>
          <w:szCs w:val="24"/>
          <w:lang w:val="en-ZA"/>
        </w:rPr>
      </w:pPr>
      <w:r w:rsidRPr="002F36DB">
        <w:rPr>
          <w:rFonts w:asciiTheme="minorHAnsi" w:eastAsiaTheme="minorHAnsi" w:hAnsiTheme="minorHAnsi" w:cstheme="minorBidi"/>
          <w:szCs w:val="24"/>
          <w:lang w:val="en-ZA"/>
        </w:rPr>
        <w:t xml:space="preserve">UNDP deployed a </w:t>
      </w:r>
      <w:r w:rsidRPr="002F36DB">
        <w:rPr>
          <w:rFonts w:asciiTheme="minorHAnsi" w:eastAsiaTheme="minorHAnsi" w:hAnsiTheme="minorHAnsi" w:cstheme="minorBidi"/>
          <w:b/>
          <w:szCs w:val="24"/>
          <w:lang w:val="en-ZA"/>
        </w:rPr>
        <w:t>Logistics Specialist</w:t>
      </w:r>
      <w:r w:rsidRPr="002F36DB">
        <w:rPr>
          <w:rFonts w:asciiTheme="minorHAnsi" w:eastAsiaTheme="minorHAnsi" w:hAnsiTheme="minorHAnsi" w:cstheme="minorBidi"/>
          <w:szCs w:val="24"/>
          <w:lang w:val="en-ZA"/>
        </w:rPr>
        <w:t xml:space="preserve"> at the IEC to provide technical assistance. The specialist was deployed to quickly provide the IEC with expertise knowledge on logistical management and fast-track any logistical related activity, such as procurement and distribution of sensitive elections materials, warehouse management, as well as the development of a clear logistics plan. </w:t>
      </w:r>
    </w:p>
    <w:p w:rsidR="002F36DB" w:rsidRPr="002F36DB" w:rsidRDefault="002F36DB" w:rsidP="002F36DB">
      <w:pPr>
        <w:numPr>
          <w:ilvl w:val="0"/>
          <w:numId w:val="38"/>
        </w:numPr>
        <w:overflowPunct/>
        <w:autoSpaceDE/>
        <w:autoSpaceDN/>
        <w:adjustRightInd/>
        <w:spacing w:after="200" w:line="276" w:lineRule="auto"/>
        <w:contextualSpacing/>
        <w:textAlignment w:val="auto"/>
        <w:rPr>
          <w:rFonts w:asciiTheme="minorHAnsi" w:eastAsiaTheme="minorHAnsi" w:hAnsiTheme="minorHAnsi" w:cstheme="minorBidi"/>
          <w:szCs w:val="24"/>
          <w:lang w:val="en-ZA"/>
        </w:rPr>
      </w:pPr>
      <w:r w:rsidRPr="002F36DB">
        <w:rPr>
          <w:rFonts w:asciiTheme="minorHAnsi" w:eastAsiaTheme="minorHAnsi" w:hAnsiTheme="minorHAnsi" w:cstheme="minorBidi"/>
          <w:szCs w:val="24"/>
          <w:lang w:val="en-ZA"/>
        </w:rPr>
        <w:t>The Logistics advisor and the Logistics team at IEC at the warehouse took nonstop 77 days to prepare and organize the voting materials to be ready and adequate for the Advance voting and General voting on 28th February 2015 elections. The Office of the logistics and director made extra efforts to fast track the procurement of sensitive and essential voting materials</w:t>
      </w:r>
    </w:p>
    <w:p w:rsidR="002F36DB" w:rsidRPr="002F36DB" w:rsidRDefault="002F36DB" w:rsidP="002F36DB">
      <w:pPr>
        <w:numPr>
          <w:ilvl w:val="0"/>
          <w:numId w:val="38"/>
        </w:numPr>
        <w:overflowPunct/>
        <w:autoSpaceDE/>
        <w:autoSpaceDN/>
        <w:adjustRightInd/>
        <w:spacing w:after="200" w:line="276" w:lineRule="auto"/>
        <w:contextualSpacing/>
        <w:textAlignment w:val="auto"/>
        <w:rPr>
          <w:rFonts w:asciiTheme="minorHAnsi" w:eastAsiaTheme="minorHAnsi" w:hAnsiTheme="minorHAnsi" w:cstheme="minorBidi"/>
          <w:szCs w:val="24"/>
          <w:lang w:val="en-ZA"/>
        </w:rPr>
      </w:pPr>
      <w:r w:rsidRPr="002F36DB">
        <w:rPr>
          <w:rFonts w:asciiTheme="minorHAnsi" w:eastAsiaTheme="minorHAnsi" w:hAnsiTheme="minorHAnsi" w:cstheme="minorBidi"/>
          <w:szCs w:val="24"/>
          <w:lang w:val="en-ZA"/>
        </w:rPr>
        <w:t>Logistics warehouse team sorted and packaged voting materials within that short timeframe. International and national observers have all commended the IEC on the consistency and adequacy of voting materials at voting stations.</w:t>
      </w:r>
    </w:p>
    <w:p w:rsidR="002F36DB" w:rsidRPr="002F36DB" w:rsidRDefault="002F36DB" w:rsidP="002F36DB">
      <w:pPr>
        <w:numPr>
          <w:ilvl w:val="0"/>
          <w:numId w:val="38"/>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n-ZA"/>
        </w:rPr>
      </w:pPr>
      <w:r w:rsidRPr="002F36DB">
        <w:rPr>
          <w:rFonts w:asciiTheme="minorHAnsi" w:eastAsiaTheme="minorHAnsi" w:hAnsiTheme="minorHAnsi" w:cstheme="minorBidi"/>
          <w:szCs w:val="24"/>
          <w:lang w:val="en-ZA"/>
        </w:rPr>
        <w:t xml:space="preserve">Voting Materials were uniformly secured from – Ballot paper productions – central warehouse at HQ to the Voting canters. Both political parties’ agent and security (Lesotho Mounted Police service) </w:t>
      </w:r>
      <w:r>
        <w:rPr>
          <w:rFonts w:asciiTheme="minorHAnsi" w:eastAsiaTheme="minorHAnsi" w:hAnsiTheme="minorHAnsi" w:cstheme="minorBidi"/>
          <w:szCs w:val="24"/>
          <w:lang w:val="en-ZA"/>
        </w:rPr>
        <w:t>were committed to the process, h</w:t>
      </w:r>
      <w:r w:rsidRPr="002F36DB">
        <w:rPr>
          <w:rFonts w:asciiTheme="minorHAnsi" w:eastAsiaTheme="minorHAnsi" w:hAnsiTheme="minorHAnsi" w:cstheme="minorBidi"/>
          <w:szCs w:val="24"/>
          <w:lang w:val="en-ZA"/>
        </w:rPr>
        <w:t xml:space="preserve">ence such practices provide trust of IEC during the electoral preparations and enhanced the credibility and acceptance of the final results. </w:t>
      </w:r>
    </w:p>
    <w:p w:rsidR="002F36DB" w:rsidRPr="002F36DB" w:rsidRDefault="002F36DB" w:rsidP="002F36DB">
      <w:pPr>
        <w:numPr>
          <w:ilvl w:val="0"/>
          <w:numId w:val="38"/>
        </w:numPr>
        <w:overflowPunct/>
        <w:autoSpaceDE/>
        <w:autoSpaceDN/>
        <w:adjustRightInd/>
        <w:spacing w:after="200" w:line="276" w:lineRule="auto"/>
        <w:contextualSpacing/>
        <w:textAlignment w:val="auto"/>
        <w:rPr>
          <w:rFonts w:asciiTheme="minorHAnsi" w:eastAsiaTheme="minorHAnsi" w:hAnsiTheme="minorHAnsi" w:cstheme="minorBidi"/>
          <w:szCs w:val="24"/>
          <w:lang w:val="en-ZA"/>
        </w:rPr>
      </w:pPr>
      <w:r w:rsidRPr="002F36DB">
        <w:rPr>
          <w:rFonts w:asciiTheme="minorHAnsi" w:eastAsiaTheme="minorHAnsi" w:hAnsiTheme="minorHAnsi" w:cstheme="minorBidi"/>
          <w:szCs w:val="24"/>
          <w:lang w:val="en-ZA"/>
        </w:rPr>
        <w:t>In relation to this, UNDP provided much</w:t>
      </w:r>
      <w:r>
        <w:rPr>
          <w:rFonts w:asciiTheme="minorHAnsi" w:eastAsiaTheme="minorHAnsi" w:hAnsiTheme="minorHAnsi" w:cstheme="minorBidi"/>
          <w:szCs w:val="24"/>
          <w:lang w:val="en-ZA"/>
        </w:rPr>
        <w:t xml:space="preserve"> needed assistance to the IEC by</w:t>
      </w:r>
      <w:r w:rsidRPr="002F36DB">
        <w:rPr>
          <w:rFonts w:asciiTheme="minorHAnsi" w:eastAsiaTheme="minorHAnsi" w:hAnsiTheme="minorHAnsi" w:cstheme="minorBidi"/>
          <w:szCs w:val="24"/>
          <w:lang w:val="en-ZA"/>
        </w:rPr>
        <w:t xml:space="preserve"> chartering a cargo airplane from Cape Town, South Africa to transport the ballot paper from the sup</w:t>
      </w:r>
      <w:r w:rsidR="0081131E">
        <w:rPr>
          <w:rFonts w:asciiTheme="minorHAnsi" w:eastAsiaTheme="minorHAnsi" w:hAnsiTheme="minorHAnsi" w:cstheme="minorBidi"/>
          <w:szCs w:val="24"/>
          <w:lang w:val="en-ZA"/>
        </w:rPr>
        <w:t>plier in South Africa to Lesotho.</w:t>
      </w:r>
      <w:r w:rsidRPr="002F36DB">
        <w:rPr>
          <w:rFonts w:asciiTheme="minorHAnsi" w:eastAsiaTheme="minorHAnsi" w:hAnsiTheme="minorHAnsi" w:cstheme="minorBidi"/>
          <w:szCs w:val="24"/>
          <w:lang w:val="en-ZA"/>
        </w:rPr>
        <w:t xml:space="preserve"> </w:t>
      </w:r>
    </w:p>
    <w:p w:rsidR="002F36DB" w:rsidRDefault="002F36DB" w:rsidP="0081131E">
      <w:pPr>
        <w:overflowPunct/>
        <w:autoSpaceDE/>
        <w:autoSpaceDN/>
        <w:adjustRightInd/>
        <w:spacing w:after="200" w:line="276" w:lineRule="auto"/>
        <w:jc w:val="both"/>
        <w:textAlignment w:val="auto"/>
        <w:rPr>
          <w:rFonts w:asciiTheme="minorHAnsi" w:eastAsiaTheme="minorHAnsi" w:hAnsiTheme="minorHAnsi" w:cstheme="minorBidi"/>
          <w:szCs w:val="24"/>
          <w:lang w:val="en-ZA"/>
        </w:rPr>
      </w:pPr>
    </w:p>
    <w:p w:rsidR="002F36DB" w:rsidRPr="0081131E" w:rsidRDefault="002F36DB" w:rsidP="0081131E">
      <w:pPr>
        <w:overflowPunct/>
        <w:autoSpaceDE/>
        <w:autoSpaceDN/>
        <w:adjustRightInd/>
        <w:spacing w:after="200" w:line="276" w:lineRule="auto"/>
        <w:jc w:val="both"/>
        <w:textAlignment w:val="auto"/>
        <w:rPr>
          <w:rFonts w:ascii="Calibri" w:hAnsi="Calibri"/>
          <w:b/>
          <w:szCs w:val="24"/>
          <w:u w:val="single"/>
        </w:rPr>
      </w:pPr>
      <w:r w:rsidRPr="0081131E">
        <w:rPr>
          <w:rFonts w:ascii="Calibri" w:hAnsi="Calibri"/>
          <w:b/>
          <w:szCs w:val="24"/>
          <w:u w:val="single"/>
        </w:rPr>
        <w:t>Observer coordination</w:t>
      </w:r>
    </w:p>
    <w:p w:rsidR="002F36DB" w:rsidRPr="002F36DB" w:rsidRDefault="002F36DB" w:rsidP="002F36DB">
      <w:pPr>
        <w:overflowPunct/>
        <w:autoSpaceDE/>
        <w:autoSpaceDN/>
        <w:adjustRightInd/>
        <w:spacing w:after="200" w:line="276" w:lineRule="auto"/>
        <w:ind w:left="284"/>
        <w:jc w:val="both"/>
        <w:textAlignment w:val="auto"/>
        <w:rPr>
          <w:rFonts w:asciiTheme="minorHAnsi" w:eastAsiaTheme="minorHAnsi" w:hAnsiTheme="minorHAnsi" w:cstheme="minorBidi"/>
          <w:szCs w:val="24"/>
          <w:lang w:val="en-ZA"/>
        </w:rPr>
      </w:pPr>
      <w:r w:rsidRPr="002F36DB">
        <w:rPr>
          <w:rFonts w:asciiTheme="minorHAnsi" w:eastAsiaTheme="minorHAnsi" w:hAnsiTheme="minorHAnsi" w:cstheme="minorBidi"/>
          <w:szCs w:val="24"/>
          <w:lang w:val="en-ZA"/>
        </w:rPr>
        <w:t>UNDP engaged a consultant who was attached to the IEC to provide technical assistance on coordination of accredited observers for Election Day. The work of the Elections Observer Coordination Consultant included putting in place systems for effective functioning of the Elections Observation Unit of the IEC. The consultant conducted various activities in relation to elections observation coordination, including:</w:t>
      </w:r>
    </w:p>
    <w:p w:rsidR="002F36DB" w:rsidRPr="002F36DB" w:rsidRDefault="002F36DB" w:rsidP="002F36DB">
      <w:pPr>
        <w:numPr>
          <w:ilvl w:val="1"/>
          <w:numId w:val="39"/>
        </w:num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r w:rsidRPr="002F36DB">
        <w:rPr>
          <w:rFonts w:asciiTheme="minorHAnsi" w:eastAsiaTheme="minorHAnsi" w:hAnsiTheme="minorHAnsi" w:cstheme="minorBidi"/>
          <w:szCs w:val="22"/>
          <w:lang w:val="en-ZA"/>
        </w:rPr>
        <w:t>Put in place a system for the accreditation of national and international observers;</w:t>
      </w:r>
    </w:p>
    <w:p w:rsidR="002F36DB" w:rsidRPr="002F36DB" w:rsidRDefault="002F36DB" w:rsidP="002F36DB">
      <w:pPr>
        <w:numPr>
          <w:ilvl w:val="1"/>
          <w:numId w:val="39"/>
        </w:num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r w:rsidRPr="002F36DB">
        <w:rPr>
          <w:rFonts w:asciiTheme="minorHAnsi" w:eastAsiaTheme="minorHAnsi" w:hAnsiTheme="minorHAnsi" w:cstheme="minorBidi"/>
          <w:szCs w:val="22"/>
          <w:lang w:val="en-ZA"/>
        </w:rPr>
        <w:t>Facilitate accreditation of elections observers and media;</w:t>
      </w:r>
    </w:p>
    <w:p w:rsidR="002F36DB" w:rsidRPr="002F36DB" w:rsidRDefault="002F36DB" w:rsidP="002F36DB">
      <w:pPr>
        <w:numPr>
          <w:ilvl w:val="1"/>
          <w:numId w:val="39"/>
        </w:num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r w:rsidRPr="002F36DB">
        <w:rPr>
          <w:rFonts w:asciiTheme="minorHAnsi" w:eastAsiaTheme="minorHAnsi" w:hAnsiTheme="minorHAnsi" w:cstheme="minorBidi"/>
          <w:szCs w:val="22"/>
          <w:lang w:val="en-ZA"/>
        </w:rPr>
        <w:t>Put together an election observation kit;</w:t>
      </w:r>
    </w:p>
    <w:p w:rsidR="0081131E" w:rsidRPr="0081131E" w:rsidRDefault="002F36DB" w:rsidP="0081131E">
      <w:pPr>
        <w:numPr>
          <w:ilvl w:val="1"/>
          <w:numId w:val="39"/>
        </w:numPr>
        <w:overflowPunct/>
        <w:autoSpaceDE/>
        <w:autoSpaceDN/>
        <w:adjustRightInd/>
        <w:spacing w:after="200" w:line="276" w:lineRule="auto"/>
        <w:contextualSpacing/>
        <w:jc w:val="both"/>
        <w:textAlignment w:val="auto"/>
        <w:rPr>
          <w:rFonts w:asciiTheme="minorHAnsi" w:hAnsiTheme="minorHAnsi"/>
        </w:rPr>
      </w:pPr>
      <w:r w:rsidRPr="0081131E">
        <w:rPr>
          <w:rFonts w:asciiTheme="minorHAnsi" w:eastAsiaTheme="minorHAnsi" w:hAnsiTheme="minorHAnsi" w:cstheme="minorBidi"/>
          <w:szCs w:val="22"/>
          <w:lang w:val="en-ZA"/>
        </w:rPr>
        <w:t>Organise briefing sessions for natio</w:t>
      </w:r>
      <w:r w:rsidR="0081131E" w:rsidRPr="0081131E">
        <w:rPr>
          <w:rFonts w:asciiTheme="minorHAnsi" w:eastAsiaTheme="minorHAnsi" w:hAnsiTheme="minorHAnsi" w:cstheme="minorBidi"/>
          <w:szCs w:val="22"/>
          <w:lang w:val="en-ZA"/>
        </w:rPr>
        <w:t>nal and international observers</w:t>
      </w:r>
    </w:p>
    <w:p w:rsidR="0081131E" w:rsidRPr="0081131E" w:rsidRDefault="0081131E" w:rsidP="0081131E">
      <w:pPr>
        <w:numPr>
          <w:ilvl w:val="1"/>
          <w:numId w:val="39"/>
        </w:numPr>
        <w:overflowPunct/>
        <w:autoSpaceDE/>
        <w:autoSpaceDN/>
        <w:adjustRightInd/>
        <w:spacing w:after="200" w:line="276" w:lineRule="auto"/>
        <w:contextualSpacing/>
        <w:jc w:val="both"/>
        <w:textAlignment w:val="auto"/>
        <w:rPr>
          <w:rFonts w:asciiTheme="minorHAnsi" w:hAnsiTheme="minorHAnsi"/>
        </w:rPr>
      </w:pPr>
      <w:r w:rsidRPr="0081131E">
        <w:rPr>
          <w:rFonts w:asciiTheme="minorHAnsi" w:hAnsiTheme="minorHAnsi"/>
        </w:rPr>
        <w:t>Collect interim statements of the observation mission for the IEC</w:t>
      </w:r>
    </w:p>
    <w:p w:rsidR="0081131E" w:rsidRPr="0081131E" w:rsidRDefault="0081131E" w:rsidP="0081131E">
      <w:pPr>
        <w:overflowPunct/>
        <w:autoSpaceDE/>
        <w:autoSpaceDN/>
        <w:adjustRightInd/>
        <w:spacing w:after="200" w:line="276" w:lineRule="auto"/>
        <w:ind w:left="1440"/>
        <w:contextualSpacing/>
        <w:jc w:val="both"/>
        <w:textAlignment w:val="auto"/>
        <w:rPr>
          <w:rFonts w:asciiTheme="minorHAnsi" w:hAnsiTheme="minorHAnsi"/>
        </w:rPr>
      </w:pPr>
    </w:p>
    <w:p w:rsidR="002F36DB" w:rsidRDefault="0081131E" w:rsidP="0081131E">
      <w:pPr>
        <w:overflowPunct/>
        <w:autoSpaceDE/>
        <w:autoSpaceDN/>
        <w:adjustRightInd/>
        <w:spacing w:after="200" w:line="276" w:lineRule="auto"/>
        <w:jc w:val="both"/>
        <w:textAlignment w:val="auto"/>
        <w:rPr>
          <w:rFonts w:asciiTheme="minorHAnsi" w:hAnsiTheme="minorHAnsi"/>
          <w:b/>
          <w:szCs w:val="24"/>
        </w:rPr>
      </w:pPr>
      <w:r w:rsidRPr="0081131E">
        <w:rPr>
          <w:rFonts w:asciiTheme="minorHAnsi" w:hAnsiTheme="minorHAnsi"/>
          <w:szCs w:val="24"/>
        </w:rPr>
        <w:t xml:space="preserve">In total, (excluding national observers) there were </w:t>
      </w:r>
      <w:r w:rsidRPr="0081131E">
        <w:rPr>
          <w:rFonts w:asciiTheme="minorHAnsi" w:hAnsiTheme="minorHAnsi"/>
          <w:b/>
          <w:szCs w:val="24"/>
        </w:rPr>
        <w:t>358 regional and international observers accredited</w:t>
      </w:r>
    </w:p>
    <w:p w:rsidR="0081131E" w:rsidRPr="0081131E" w:rsidRDefault="0081131E" w:rsidP="0081131E">
      <w:pPr>
        <w:keepNext/>
        <w:keepLines/>
        <w:overflowPunct/>
        <w:autoSpaceDE/>
        <w:autoSpaceDN/>
        <w:adjustRightInd/>
        <w:spacing w:before="480" w:line="276" w:lineRule="auto"/>
        <w:textAlignment w:val="auto"/>
        <w:outlineLvl w:val="0"/>
        <w:rPr>
          <w:rFonts w:ascii="Calibri" w:eastAsiaTheme="majorEastAsia" w:hAnsi="Calibri" w:cstheme="majorBidi"/>
          <w:b/>
          <w:bCs/>
          <w:color w:val="365F91" w:themeColor="accent1" w:themeShade="BF"/>
          <w:sz w:val="28"/>
          <w:szCs w:val="28"/>
          <w:lang w:val="en-ZA"/>
        </w:rPr>
      </w:pPr>
      <w:r w:rsidRPr="0081131E">
        <w:rPr>
          <w:rFonts w:ascii="Calibri" w:eastAsiaTheme="majorEastAsia" w:hAnsi="Calibri" w:cstheme="majorBidi"/>
          <w:b/>
          <w:bCs/>
          <w:color w:val="365F91" w:themeColor="accent1" w:themeShade="BF"/>
          <w:sz w:val="28"/>
          <w:szCs w:val="28"/>
          <w:lang w:val="en-ZA"/>
        </w:rPr>
        <w:t xml:space="preserve">Output 3: Electoral enabling environment stabilized </w:t>
      </w:r>
      <w:r w:rsidRPr="001C7A65">
        <w:rPr>
          <w:rFonts w:cs="Arial"/>
          <w:noProof/>
          <w:color w:val="000000" w:themeColor="text1"/>
          <w:sz w:val="20"/>
          <w:lang w:val="en-ZA" w:eastAsia="en-ZA"/>
        </w:rPr>
        <w:drawing>
          <wp:inline distT="0" distB="0" distL="0" distR="0" wp14:anchorId="7C2A19FA" wp14:editId="76339516">
            <wp:extent cx="295275" cy="285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81131E" w:rsidRDefault="0081131E" w:rsidP="0081131E">
      <w:pPr>
        <w:overflowPunct/>
        <w:autoSpaceDE/>
        <w:autoSpaceDN/>
        <w:adjustRightInd/>
        <w:spacing w:after="200" w:line="276" w:lineRule="auto"/>
        <w:jc w:val="both"/>
        <w:textAlignment w:val="auto"/>
        <w:rPr>
          <w:rFonts w:asciiTheme="minorHAnsi" w:hAnsiTheme="minorHAnsi"/>
          <w:szCs w:val="24"/>
        </w:rPr>
      </w:pPr>
    </w:p>
    <w:p w:rsidR="0081131E" w:rsidRPr="0081131E" w:rsidRDefault="0081131E" w:rsidP="0081131E">
      <w:pPr>
        <w:overflowPunct/>
        <w:autoSpaceDE/>
        <w:autoSpaceDN/>
        <w:adjustRightInd/>
        <w:spacing w:after="200" w:line="276" w:lineRule="auto"/>
        <w:jc w:val="both"/>
        <w:textAlignment w:val="auto"/>
        <w:rPr>
          <w:rFonts w:asciiTheme="minorHAnsi" w:hAnsiTheme="minorHAnsi"/>
          <w:b/>
          <w:u w:val="single"/>
        </w:rPr>
      </w:pPr>
      <w:r w:rsidRPr="0081131E">
        <w:rPr>
          <w:rFonts w:asciiTheme="minorHAnsi" w:hAnsiTheme="minorHAnsi"/>
          <w:b/>
          <w:u w:val="single"/>
        </w:rPr>
        <w:t>Conflict Resolution and Management Dialogues (Mediation process by Christian Council of Lesotho)</w:t>
      </w:r>
    </w:p>
    <w:p w:rsidR="0081131E" w:rsidRPr="0081131E" w:rsidRDefault="0081131E" w:rsidP="0081131E">
      <w:pPr>
        <w:numPr>
          <w:ilvl w:val="0"/>
          <w:numId w:val="42"/>
        </w:num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r w:rsidRPr="0081131E">
        <w:rPr>
          <w:rFonts w:asciiTheme="minorHAnsi" w:eastAsiaTheme="minorHAnsi" w:hAnsiTheme="minorHAnsi" w:cstheme="minorBidi"/>
          <w:szCs w:val="22"/>
          <w:lang w:val="en-ZA"/>
        </w:rPr>
        <w:t xml:space="preserve">UNDP engaged a </w:t>
      </w:r>
      <w:r w:rsidRPr="0081131E">
        <w:rPr>
          <w:rFonts w:asciiTheme="minorHAnsi" w:eastAsiaTheme="minorHAnsi" w:hAnsiTheme="minorHAnsi" w:cstheme="minorBidi"/>
          <w:b/>
          <w:szCs w:val="22"/>
          <w:lang w:val="en-ZA"/>
        </w:rPr>
        <w:t xml:space="preserve">senior technical advisor </w:t>
      </w:r>
      <w:r w:rsidRPr="0081131E">
        <w:rPr>
          <w:rFonts w:asciiTheme="minorHAnsi" w:eastAsiaTheme="minorHAnsi" w:hAnsiTheme="minorHAnsi" w:cstheme="minorBidi"/>
          <w:szCs w:val="22"/>
          <w:lang w:val="en-ZA"/>
        </w:rPr>
        <w:t>to the</w:t>
      </w:r>
      <w:r w:rsidRPr="0081131E">
        <w:rPr>
          <w:rFonts w:asciiTheme="minorHAnsi" w:eastAsiaTheme="minorHAnsi" w:hAnsiTheme="minorHAnsi" w:cstheme="minorBidi"/>
          <w:b/>
          <w:szCs w:val="22"/>
          <w:lang w:val="en-ZA"/>
        </w:rPr>
        <w:t xml:space="preserve"> </w:t>
      </w:r>
      <w:proofErr w:type="spellStart"/>
      <w:r w:rsidRPr="0081131E">
        <w:rPr>
          <w:rFonts w:asciiTheme="minorHAnsi" w:eastAsiaTheme="minorHAnsi" w:hAnsiTheme="minorHAnsi" w:cstheme="minorBidi"/>
          <w:b/>
          <w:szCs w:val="22"/>
          <w:lang w:val="en-ZA"/>
        </w:rPr>
        <w:t>Baruti</w:t>
      </w:r>
      <w:proofErr w:type="spellEnd"/>
      <w:r w:rsidRPr="0081131E">
        <w:rPr>
          <w:rFonts w:asciiTheme="minorHAnsi" w:eastAsiaTheme="minorHAnsi" w:hAnsiTheme="minorHAnsi" w:cstheme="minorBidi"/>
          <w:szCs w:val="22"/>
          <w:lang w:val="en-ZA"/>
        </w:rPr>
        <w:t xml:space="preserve"> (Church Leaders) whose main role was to support the national dialogue and mediation.  Provide technical support (information, planning, techniques, coaching and mentoring) to the </w:t>
      </w:r>
      <w:proofErr w:type="spellStart"/>
      <w:r w:rsidRPr="0081131E">
        <w:rPr>
          <w:rFonts w:asciiTheme="minorHAnsi" w:eastAsiaTheme="minorHAnsi" w:hAnsiTheme="minorHAnsi" w:cstheme="minorBidi"/>
          <w:szCs w:val="22"/>
          <w:lang w:val="en-ZA"/>
        </w:rPr>
        <w:t>Baruti</w:t>
      </w:r>
      <w:proofErr w:type="spellEnd"/>
      <w:r w:rsidRPr="0081131E">
        <w:rPr>
          <w:rFonts w:asciiTheme="minorHAnsi" w:eastAsiaTheme="minorHAnsi" w:hAnsiTheme="minorHAnsi" w:cstheme="minorBidi"/>
          <w:szCs w:val="22"/>
          <w:lang w:val="en-ZA"/>
        </w:rPr>
        <w:t xml:space="preserve">. UNDP remained in the background and provided discrete technical support and advice in order to ensure full national ownership of the </w:t>
      </w:r>
      <w:proofErr w:type="spellStart"/>
      <w:r w:rsidRPr="0081131E">
        <w:rPr>
          <w:rFonts w:asciiTheme="minorHAnsi" w:eastAsiaTheme="minorHAnsi" w:hAnsiTheme="minorHAnsi" w:cstheme="minorBidi"/>
          <w:szCs w:val="22"/>
          <w:lang w:val="en-ZA"/>
        </w:rPr>
        <w:t>Baruti</w:t>
      </w:r>
      <w:proofErr w:type="spellEnd"/>
      <w:r w:rsidRPr="0081131E">
        <w:rPr>
          <w:rFonts w:asciiTheme="minorHAnsi" w:eastAsiaTheme="minorHAnsi" w:hAnsiTheme="minorHAnsi" w:cstheme="minorBidi"/>
          <w:szCs w:val="22"/>
          <w:lang w:val="en-ZA"/>
        </w:rPr>
        <w:t xml:space="preserve"> process.</w:t>
      </w:r>
    </w:p>
    <w:p w:rsidR="0081131E" w:rsidRDefault="0081131E" w:rsidP="0081131E">
      <w:pPr>
        <w:numPr>
          <w:ilvl w:val="0"/>
          <w:numId w:val="42"/>
        </w:num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r w:rsidRPr="0081131E">
        <w:rPr>
          <w:rFonts w:asciiTheme="minorHAnsi" w:eastAsiaTheme="minorHAnsi" w:hAnsiTheme="minorHAnsi" w:cstheme="minorBidi"/>
          <w:szCs w:val="22"/>
          <w:lang w:val="en-ZA"/>
        </w:rPr>
        <w:t xml:space="preserve">Among other activities, the technical advisor facilitated a one-day planning retreat in order to develop strategies for supporting a peaceful electoral process before, during and after Election Day. The technical advisor also facilitated on Negotiation Skills-Enhancement workshop for the </w:t>
      </w:r>
      <w:proofErr w:type="spellStart"/>
      <w:r w:rsidRPr="0081131E">
        <w:rPr>
          <w:rFonts w:asciiTheme="minorHAnsi" w:eastAsiaTheme="minorHAnsi" w:hAnsiTheme="minorHAnsi" w:cstheme="minorBidi"/>
          <w:szCs w:val="22"/>
          <w:lang w:val="en-ZA"/>
        </w:rPr>
        <w:t>Baruti</w:t>
      </w:r>
      <w:proofErr w:type="spellEnd"/>
      <w:r w:rsidRPr="0081131E">
        <w:rPr>
          <w:rFonts w:asciiTheme="minorHAnsi" w:eastAsiaTheme="minorHAnsi" w:hAnsiTheme="minorHAnsi" w:cstheme="minorBidi"/>
          <w:szCs w:val="22"/>
          <w:lang w:val="en-ZA"/>
        </w:rPr>
        <w:t>.</w:t>
      </w:r>
    </w:p>
    <w:p w:rsidR="0081131E" w:rsidRPr="0081131E" w:rsidRDefault="0081131E" w:rsidP="0081131E">
      <w:p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p>
    <w:p w:rsidR="0081131E" w:rsidRDefault="0081131E" w:rsidP="0081131E">
      <w:pPr>
        <w:numPr>
          <w:ilvl w:val="0"/>
          <w:numId w:val="42"/>
        </w:num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r w:rsidRPr="0081131E">
        <w:rPr>
          <w:rFonts w:asciiTheme="minorHAnsi" w:eastAsiaTheme="minorHAnsi" w:hAnsiTheme="minorHAnsi" w:cstheme="minorBidi"/>
          <w:szCs w:val="22"/>
          <w:lang w:val="en-ZA"/>
        </w:rPr>
        <w:t xml:space="preserve">For the elections, the </w:t>
      </w:r>
      <w:proofErr w:type="spellStart"/>
      <w:r w:rsidRPr="0081131E">
        <w:rPr>
          <w:rFonts w:asciiTheme="minorHAnsi" w:eastAsiaTheme="minorHAnsi" w:hAnsiTheme="minorHAnsi" w:cstheme="minorBidi"/>
          <w:szCs w:val="22"/>
          <w:lang w:val="en-ZA"/>
        </w:rPr>
        <w:t>Baruti</w:t>
      </w:r>
      <w:proofErr w:type="spellEnd"/>
      <w:r w:rsidRPr="0081131E">
        <w:rPr>
          <w:rFonts w:asciiTheme="minorHAnsi" w:eastAsiaTheme="minorHAnsi" w:hAnsiTheme="minorHAnsi" w:cstheme="minorBidi"/>
          <w:szCs w:val="22"/>
          <w:lang w:val="en-ZA"/>
        </w:rPr>
        <w:t xml:space="preserve"> began engaging in earnest with political parties at the beginning of February. UNDP provided the venue and logistics for the </w:t>
      </w:r>
      <w:proofErr w:type="spellStart"/>
      <w:r w:rsidRPr="0081131E">
        <w:rPr>
          <w:rFonts w:asciiTheme="minorHAnsi" w:eastAsiaTheme="minorHAnsi" w:hAnsiTheme="minorHAnsi" w:cstheme="minorBidi"/>
          <w:szCs w:val="22"/>
          <w:lang w:val="en-ZA"/>
        </w:rPr>
        <w:t>Baruti</w:t>
      </w:r>
      <w:proofErr w:type="spellEnd"/>
      <w:r w:rsidRPr="0081131E">
        <w:rPr>
          <w:rFonts w:asciiTheme="minorHAnsi" w:eastAsiaTheme="minorHAnsi" w:hAnsiTheme="minorHAnsi" w:cstheme="minorBidi"/>
          <w:szCs w:val="22"/>
          <w:lang w:val="en-ZA"/>
        </w:rPr>
        <w:t xml:space="preserve"> to facilitate </w:t>
      </w:r>
      <w:r w:rsidRPr="0081131E">
        <w:rPr>
          <w:rFonts w:asciiTheme="minorHAnsi" w:eastAsiaTheme="minorHAnsi" w:hAnsiTheme="minorHAnsi" w:cstheme="minorBidi"/>
          <w:b/>
          <w:szCs w:val="22"/>
          <w:lang w:val="en-ZA"/>
        </w:rPr>
        <w:t xml:space="preserve">three dialogue sessions </w:t>
      </w:r>
      <w:r w:rsidRPr="0081131E">
        <w:rPr>
          <w:rFonts w:asciiTheme="minorHAnsi" w:eastAsiaTheme="minorHAnsi" w:hAnsiTheme="minorHAnsi" w:cstheme="minorBidi"/>
          <w:szCs w:val="22"/>
          <w:lang w:val="en-ZA"/>
        </w:rPr>
        <w:t xml:space="preserve">for the political parties. These dialogues culminated in the approval and subsequent signing of the </w:t>
      </w:r>
      <w:r w:rsidRPr="0081131E">
        <w:rPr>
          <w:rFonts w:asciiTheme="minorHAnsi" w:eastAsiaTheme="minorHAnsi" w:hAnsiTheme="minorHAnsi" w:cstheme="minorBidi"/>
          <w:b/>
          <w:i/>
          <w:szCs w:val="22"/>
          <w:lang w:val="en-ZA"/>
        </w:rPr>
        <w:t>Electoral Pledge</w:t>
      </w:r>
      <w:r w:rsidRPr="0081131E">
        <w:rPr>
          <w:rFonts w:asciiTheme="minorHAnsi" w:eastAsiaTheme="minorHAnsi" w:hAnsiTheme="minorHAnsi" w:cstheme="minorBidi"/>
          <w:b/>
          <w:szCs w:val="22"/>
          <w:lang w:val="en-ZA"/>
        </w:rPr>
        <w:t xml:space="preserve"> </w:t>
      </w:r>
      <w:r w:rsidRPr="0081131E">
        <w:rPr>
          <w:rFonts w:asciiTheme="minorHAnsi" w:eastAsiaTheme="minorHAnsi" w:hAnsiTheme="minorHAnsi" w:cstheme="minorBidi"/>
          <w:szCs w:val="22"/>
          <w:lang w:val="en-ZA"/>
        </w:rPr>
        <w:t xml:space="preserve">by the key political parties. A week before Election Day, the </w:t>
      </w:r>
      <w:proofErr w:type="spellStart"/>
      <w:r w:rsidRPr="0081131E">
        <w:rPr>
          <w:rFonts w:asciiTheme="minorHAnsi" w:eastAsiaTheme="minorHAnsi" w:hAnsiTheme="minorHAnsi" w:cstheme="minorBidi"/>
          <w:szCs w:val="22"/>
          <w:lang w:val="en-ZA"/>
        </w:rPr>
        <w:t>Baruti</w:t>
      </w:r>
      <w:proofErr w:type="spellEnd"/>
      <w:r w:rsidRPr="0081131E">
        <w:rPr>
          <w:rFonts w:asciiTheme="minorHAnsi" w:eastAsiaTheme="minorHAnsi" w:hAnsiTheme="minorHAnsi" w:cstheme="minorBidi"/>
          <w:szCs w:val="22"/>
          <w:lang w:val="en-ZA"/>
        </w:rPr>
        <w:t xml:space="preserve"> organised a National Prayer at the National Stadium, at which the Electoral Pledge was signed publically. This was an important achievement given the fragile political environment and arguably a very important milestone that ensured the peaceful conduct of the February 28 Elections and the subsequent acceptance of the results by all political parties.</w:t>
      </w:r>
    </w:p>
    <w:p w:rsidR="0081131E" w:rsidRDefault="0081131E" w:rsidP="0081131E">
      <w:pPr>
        <w:overflowPunct/>
        <w:autoSpaceDE/>
        <w:autoSpaceDN/>
        <w:adjustRightInd/>
        <w:spacing w:after="200" w:line="276" w:lineRule="auto"/>
        <w:contextualSpacing/>
        <w:jc w:val="both"/>
        <w:textAlignment w:val="auto"/>
        <w:rPr>
          <w:rFonts w:asciiTheme="minorHAnsi" w:eastAsiaTheme="minorHAnsi" w:hAnsiTheme="minorHAnsi" w:cstheme="minorBidi"/>
          <w:szCs w:val="22"/>
          <w:lang w:val="en-ZA"/>
        </w:rPr>
      </w:pPr>
    </w:p>
    <w:p w:rsidR="002F36DB" w:rsidRPr="0081131E" w:rsidRDefault="0081131E" w:rsidP="0081131E">
      <w:pPr>
        <w:overflowPunct/>
        <w:autoSpaceDE/>
        <w:autoSpaceDN/>
        <w:adjustRightInd/>
        <w:spacing w:after="200" w:line="276" w:lineRule="auto"/>
        <w:jc w:val="both"/>
        <w:textAlignment w:val="auto"/>
        <w:rPr>
          <w:rFonts w:ascii="Calibri" w:hAnsi="Calibri"/>
          <w:b/>
          <w:u w:val="single"/>
        </w:rPr>
      </w:pPr>
      <w:r w:rsidRPr="0081131E">
        <w:rPr>
          <w:rFonts w:ascii="Calibri" w:hAnsi="Calibri"/>
          <w:b/>
          <w:u w:val="single"/>
        </w:rPr>
        <w:t>Training for High Court Judges</w:t>
      </w:r>
    </w:p>
    <w:p w:rsidR="0081131E" w:rsidRPr="0081131E" w:rsidRDefault="0081131E" w:rsidP="0081131E">
      <w:pPr>
        <w:overflowPunct/>
        <w:autoSpaceDE/>
        <w:autoSpaceDN/>
        <w:adjustRightInd/>
        <w:spacing w:after="200" w:line="276" w:lineRule="auto"/>
        <w:jc w:val="both"/>
        <w:textAlignment w:val="auto"/>
        <w:rPr>
          <w:rFonts w:asciiTheme="minorHAnsi" w:eastAsiaTheme="minorHAnsi" w:hAnsiTheme="minorHAnsi" w:cstheme="minorBidi"/>
          <w:szCs w:val="24"/>
          <w:lang w:val="en-ZA"/>
        </w:rPr>
      </w:pPr>
      <w:r>
        <w:rPr>
          <w:rFonts w:asciiTheme="minorHAnsi" w:eastAsiaTheme="minorHAnsi" w:hAnsiTheme="minorHAnsi" w:cstheme="minorBidi"/>
          <w:szCs w:val="24"/>
          <w:lang w:val="en-ZA"/>
        </w:rPr>
        <w:t xml:space="preserve">With the support of UNDP , IEC held </w:t>
      </w:r>
      <w:r w:rsidRPr="0081131E">
        <w:rPr>
          <w:rFonts w:asciiTheme="minorHAnsi" w:eastAsiaTheme="minorHAnsi" w:hAnsiTheme="minorHAnsi" w:cstheme="minorBidi"/>
          <w:szCs w:val="24"/>
          <w:lang w:val="en-ZA"/>
        </w:rPr>
        <w:t xml:space="preserve">a one-day refresher training for all twelve (12) Judges </w:t>
      </w:r>
      <w:r w:rsidRPr="0081131E">
        <w:rPr>
          <w:rFonts w:asciiTheme="minorHAnsi" w:eastAsiaTheme="minorHAnsi" w:hAnsiTheme="minorHAnsi" w:cs="Arial"/>
          <w:szCs w:val="24"/>
          <w:lang w:val="en-ZA"/>
        </w:rPr>
        <w:t>on the Elector</w:t>
      </w:r>
      <w:r>
        <w:rPr>
          <w:rFonts w:asciiTheme="minorHAnsi" w:eastAsiaTheme="minorHAnsi" w:hAnsiTheme="minorHAnsi" w:cs="Arial"/>
          <w:szCs w:val="24"/>
          <w:lang w:val="en-ZA"/>
        </w:rPr>
        <w:t xml:space="preserve">al Act and conflict management, therefore, </w:t>
      </w:r>
      <w:r w:rsidRPr="0081131E">
        <w:rPr>
          <w:rFonts w:asciiTheme="minorHAnsi" w:eastAsiaTheme="minorHAnsi" w:hAnsiTheme="minorHAnsi" w:cs="Arial"/>
          <w:szCs w:val="24"/>
          <w:lang w:val="en-ZA"/>
        </w:rPr>
        <w:t xml:space="preserve">preparing the judges for potential litigations and dispute resolution related to elections. </w:t>
      </w:r>
    </w:p>
    <w:p w:rsidR="002F36DB" w:rsidRPr="0081131E" w:rsidRDefault="0081131E" w:rsidP="00F713CB">
      <w:pPr>
        <w:rPr>
          <w:rFonts w:asciiTheme="minorHAnsi" w:hAnsiTheme="minorHAnsi"/>
          <w:b/>
          <w:u w:val="single"/>
        </w:rPr>
      </w:pPr>
      <w:r w:rsidRPr="0081131E">
        <w:rPr>
          <w:rFonts w:asciiTheme="minorHAnsi" w:hAnsiTheme="minorHAnsi"/>
          <w:b/>
          <w:u w:val="single"/>
        </w:rPr>
        <w:t>Media training and Election Debates</w:t>
      </w:r>
    </w:p>
    <w:p w:rsidR="0081131E" w:rsidRPr="0081131E" w:rsidRDefault="0081131E" w:rsidP="00F713CB">
      <w:pPr>
        <w:rPr>
          <w:rFonts w:asciiTheme="minorHAnsi" w:hAnsiTheme="minorHAnsi"/>
          <w:b/>
        </w:rPr>
      </w:pPr>
    </w:p>
    <w:p w:rsidR="0081131E" w:rsidRDefault="0081131E" w:rsidP="00F713CB">
      <w:pPr>
        <w:rPr>
          <w:rFonts w:asciiTheme="minorHAnsi" w:hAnsiTheme="minorHAnsi"/>
        </w:rPr>
      </w:pPr>
      <w:r w:rsidRPr="0081131E">
        <w:rPr>
          <w:rFonts w:asciiTheme="minorHAnsi" w:hAnsiTheme="minorHAnsi"/>
        </w:rPr>
        <w:t>UNDP</w:t>
      </w:r>
      <w:r>
        <w:rPr>
          <w:rFonts w:asciiTheme="minorHAnsi" w:hAnsiTheme="minorHAnsi"/>
        </w:rPr>
        <w:t xml:space="preserve"> and </w:t>
      </w:r>
      <w:r w:rsidRPr="0081131E">
        <w:rPr>
          <w:rFonts w:asciiTheme="minorHAnsi" w:hAnsiTheme="minorHAnsi"/>
        </w:rPr>
        <w:t>USAID supported the Media Institute of Southern Africa (MISA) Lesotho Chapter to implement a media campaign for broader public outreach and maintaining responsible journalism with a project entitled “Broadcasting Sector Capacity Building in Peace Building Conflict Reporting in Lesotho”.</w:t>
      </w:r>
    </w:p>
    <w:p w:rsidR="0081131E" w:rsidRDefault="0081131E" w:rsidP="00F713CB">
      <w:pPr>
        <w:rPr>
          <w:rFonts w:asciiTheme="minorHAnsi" w:hAnsiTheme="minorHAnsi"/>
        </w:rPr>
      </w:pPr>
    </w:p>
    <w:p w:rsidR="0081131E" w:rsidRPr="0081131E" w:rsidRDefault="0081131E" w:rsidP="0081131E">
      <w:pPr>
        <w:overflowPunct/>
        <w:autoSpaceDE/>
        <w:autoSpaceDN/>
        <w:adjustRightInd/>
        <w:spacing w:after="200" w:line="276" w:lineRule="auto"/>
        <w:ind w:left="720"/>
        <w:contextualSpacing/>
        <w:jc w:val="both"/>
        <w:textAlignment w:val="auto"/>
        <w:rPr>
          <w:rFonts w:asciiTheme="minorHAnsi" w:eastAsiaTheme="minorHAnsi" w:hAnsiTheme="minorHAnsi" w:cstheme="minorBidi"/>
          <w:sz w:val="22"/>
          <w:szCs w:val="22"/>
          <w:lang w:val="en-ZA"/>
        </w:rPr>
      </w:pPr>
    </w:p>
    <w:p w:rsidR="0081131E" w:rsidRPr="0081131E" w:rsidRDefault="0081131E" w:rsidP="0081131E">
      <w:pPr>
        <w:numPr>
          <w:ilvl w:val="0"/>
          <w:numId w:val="41"/>
        </w:numPr>
        <w:overflowPunct/>
        <w:autoSpaceDE/>
        <w:autoSpaceDN/>
        <w:adjustRightInd/>
        <w:spacing w:after="200" w:line="276" w:lineRule="auto"/>
        <w:contextualSpacing/>
        <w:jc w:val="both"/>
        <w:textAlignment w:val="auto"/>
        <w:rPr>
          <w:rFonts w:ascii="Calibri" w:eastAsiaTheme="minorHAnsi" w:hAnsi="Calibri" w:cstheme="minorBidi"/>
          <w:szCs w:val="24"/>
          <w:lang w:val="en-ZA"/>
        </w:rPr>
      </w:pPr>
      <w:r w:rsidRPr="0081131E">
        <w:rPr>
          <w:rFonts w:ascii="Calibri" w:eastAsiaTheme="minorHAnsi" w:hAnsi="Calibri" w:cstheme="minorBidi"/>
          <w:szCs w:val="24"/>
          <w:lang w:val="en-ZA"/>
        </w:rPr>
        <w:t xml:space="preserve">MISA trained </w:t>
      </w:r>
      <w:r w:rsidRPr="0081131E">
        <w:rPr>
          <w:rFonts w:ascii="Calibri" w:eastAsiaTheme="minorHAnsi" w:hAnsi="Calibri" w:cstheme="minorBidi"/>
          <w:b/>
          <w:szCs w:val="24"/>
          <w:lang w:val="en-ZA"/>
        </w:rPr>
        <w:t>30 journalists</w:t>
      </w:r>
      <w:r w:rsidRPr="0081131E">
        <w:rPr>
          <w:rFonts w:ascii="Calibri" w:eastAsiaTheme="minorHAnsi" w:hAnsi="Calibri" w:cstheme="minorBidi"/>
          <w:szCs w:val="24"/>
          <w:lang w:val="en-ZA"/>
        </w:rPr>
        <w:t xml:space="preserve"> for a week on the role of the media in elections and how the media can contribute positively to peace building. MISA also set up a team to monitor the media throughout the elections period, and the organisation coordinated elections reporting and established a media coordination centre. </w:t>
      </w:r>
    </w:p>
    <w:p w:rsidR="0081131E" w:rsidRPr="0081131E" w:rsidRDefault="0081131E" w:rsidP="0081131E">
      <w:pPr>
        <w:numPr>
          <w:ilvl w:val="0"/>
          <w:numId w:val="41"/>
        </w:numPr>
        <w:overflowPunct/>
        <w:autoSpaceDE/>
        <w:autoSpaceDN/>
        <w:adjustRightInd/>
        <w:spacing w:after="200" w:line="276" w:lineRule="auto"/>
        <w:contextualSpacing/>
        <w:jc w:val="both"/>
        <w:textAlignment w:val="auto"/>
        <w:rPr>
          <w:rFonts w:ascii="Calibri" w:eastAsiaTheme="minorHAnsi" w:hAnsi="Calibri" w:cstheme="minorBidi"/>
          <w:szCs w:val="24"/>
          <w:lang w:val="en-ZA"/>
        </w:rPr>
      </w:pPr>
      <w:r w:rsidRPr="0081131E">
        <w:rPr>
          <w:rFonts w:ascii="Calibri" w:eastAsiaTheme="minorHAnsi" w:hAnsi="Calibri" w:cstheme="minorBidi"/>
          <w:szCs w:val="24"/>
          <w:lang w:val="en-ZA"/>
        </w:rPr>
        <w:t>Election debates were aired on eleven private and public radio stations which comprised: Harvest FM, KEL FM, Mo-</w:t>
      </w:r>
      <w:proofErr w:type="spellStart"/>
      <w:r w:rsidRPr="0081131E">
        <w:rPr>
          <w:rFonts w:ascii="Calibri" w:eastAsiaTheme="minorHAnsi" w:hAnsi="Calibri" w:cstheme="minorBidi"/>
          <w:szCs w:val="24"/>
          <w:lang w:val="en-ZA"/>
        </w:rPr>
        <w:t>Afrika</w:t>
      </w:r>
      <w:proofErr w:type="spellEnd"/>
      <w:r w:rsidRPr="0081131E">
        <w:rPr>
          <w:rFonts w:ascii="Calibri" w:eastAsiaTheme="minorHAnsi" w:hAnsi="Calibri" w:cstheme="minorBidi"/>
          <w:szCs w:val="24"/>
          <w:lang w:val="en-ZA"/>
        </w:rPr>
        <w:t xml:space="preserve"> Radio, </w:t>
      </w:r>
      <w:proofErr w:type="spellStart"/>
      <w:r w:rsidRPr="0081131E">
        <w:rPr>
          <w:rFonts w:ascii="Calibri" w:eastAsiaTheme="minorHAnsi" w:hAnsi="Calibri" w:cstheme="minorBidi"/>
          <w:szCs w:val="24"/>
          <w:lang w:val="en-ZA"/>
        </w:rPr>
        <w:t>Mafeteng</w:t>
      </w:r>
      <w:proofErr w:type="spellEnd"/>
      <w:r w:rsidRPr="0081131E">
        <w:rPr>
          <w:rFonts w:ascii="Calibri" w:eastAsiaTheme="minorHAnsi" w:hAnsi="Calibri" w:cstheme="minorBidi"/>
          <w:szCs w:val="24"/>
          <w:lang w:val="en-ZA"/>
        </w:rPr>
        <w:t xml:space="preserve"> Community Radio, </w:t>
      </w:r>
      <w:proofErr w:type="spellStart"/>
      <w:r w:rsidRPr="0081131E">
        <w:rPr>
          <w:rFonts w:ascii="Calibri" w:eastAsiaTheme="minorHAnsi" w:hAnsi="Calibri" w:cstheme="minorBidi"/>
          <w:szCs w:val="24"/>
          <w:lang w:val="en-ZA"/>
        </w:rPr>
        <w:t>Motjoli</w:t>
      </w:r>
      <w:proofErr w:type="spellEnd"/>
      <w:r w:rsidRPr="0081131E">
        <w:rPr>
          <w:rFonts w:ascii="Calibri" w:eastAsiaTheme="minorHAnsi" w:hAnsi="Calibri" w:cstheme="minorBidi"/>
          <w:szCs w:val="24"/>
          <w:lang w:val="en-ZA"/>
        </w:rPr>
        <w:t xml:space="preserve"> FM, People’s Choice FM, Radio Lesotho, Radio </w:t>
      </w:r>
      <w:proofErr w:type="spellStart"/>
      <w:r w:rsidRPr="0081131E">
        <w:rPr>
          <w:rFonts w:ascii="Calibri" w:eastAsiaTheme="minorHAnsi" w:hAnsi="Calibri" w:cstheme="minorBidi"/>
          <w:szCs w:val="24"/>
          <w:lang w:val="en-ZA"/>
        </w:rPr>
        <w:t>Spez</w:t>
      </w:r>
      <w:proofErr w:type="spellEnd"/>
      <w:r w:rsidRPr="0081131E">
        <w:rPr>
          <w:rFonts w:ascii="Calibri" w:eastAsiaTheme="minorHAnsi" w:hAnsi="Calibri" w:cstheme="minorBidi"/>
          <w:szCs w:val="24"/>
          <w:lang w:val="en-ZA"/>
        </w:rPr>
        <w:t xml:space="preserve"> Nostra, </w:t>
      </w:r>
      <w:proofErr w:type="spellStart"/>
      <w:r w:rsidRPr="0081131E">
        <w:rPr>
          <w:rFonts w:ascii="Calibri" w:eastAsiaTheme="minorHAnsi" w:hAnsi="Calibri" w:cstheme="minorBidi"/>
          <w:szCs w:val="24"/>
          <w:lang w:val="en-ZA"/>
        </w:rPr>
        <w:t>Thaaha-Khube</w:t>
      </w:r>
      <w:proofErr w:type="spellEnd"/>
      <w:r w:rsidRPr="0081131E">
        <w:rPr>
          <w:rFonts w:ascii="Calibri" w:eastAsiaTheme="minorHAnsi" w:hAnsi="Calibri" w:cstheme="minorBidi"/>
          <w:szCs w:val="24"/>
          <w:lang w:val="en-ZA"/>
        </w:rPr>
        <w:t xml:space="preserve"> FM, </w:t>
      </w:r>
      <w:proofErr w:type="spellStart"/>
      <w:r w:rsidRPr="0081131E">
        <w:rPr>
          <w:rFonts w:ascii="Calibri" w:eastAsiaTheme="minorHAnsi" w:hAnsi="Calibri" w:cstheme="minorBidi"/>
          <w:szCs w:val="24"/>
          <w:lang w:val="en-ZA"/>
        </w:rPr>
        <w:t>Ts’enolo</w:t>
      </w:r>
      <w:proofErr w:type="spellEnd"/>
      <w:r w:rsidRPr="0081131E">
        <w:rPr>
          <w:rFonts w:ascii="Calibri" w:eastAsiaTheme="minorHAnsi" w:hAnsi="Calibri" w:cstheme="minorBidi"/>
          <w:szCs w:val="24"/>
          <w:lang w:val="en-ZA"/>
        </w:rPr>
        <w:t xml:space="preserve"> FM and Ultimate Radio. </w:t>
      </w:r>
    </w:p>
    <w:p w:rsidR="0081131E" w:rsidRPr="0081131E" w:rsidRDefault="0081131E" w:rsidP="0081131E">
      <w:pPr>
        <w:numPr>
          <w:ilvl w:val="0"/>
          <w:numId w:val="41"/>
        </w:numPr>
        <w:overflowPunct/>
        <w:autoSpaceDE/>
        <w:autoSpaceDN/>
        <w:adjustRightInd/>
        <w:spacing w:after="200" w:line="276" w:lineRule="auto"/>
        <w:contextualSpacing/>
        <w:jc w:val="both"/>
        <w:textAlignment w:val="auto"/>
        <w:rPr>
          <w:rFonts w:ascii="Calibri" w:eastAsiaTheme="minorHAnsi" w:hAnsi="Calibri" w:cstheme="minorBidi"/>
          <w:szCs w:val="24"/>
          <w:lang w:val="en-ZA"/>
        </w:rPr>
      </w:pPr>
      <w:r w:rsidRPr="0081131E">
        <w:rPr>
          <w:rFonts w:ascii="Calibri" w:eastAsiaTheme="minorHAnsi" w:hAnsi="Calibri" w:cstheme="minorBidi"/>
          <w:szCs w:val="24"/>
          <w:lang w:val="en-ZA"/>
        </w:rPr>
        <w:t xml:space="preserve">From 27th February to 1st March, 2015, 29 journalists were deployed in the 10 districts of Lesotho with each district being covered by three (3) journalists. There were two (2) from electronic media and one (1) from print media. The journalists reported on the readiness of the electoral staff ahead of the polling day, polling day and on the outcome of the elections. </w:t>
      </w:r>
    </w:p>
    <w:p w:rsidR="0081131E" w:rsidRPr="0081131E" w:rsidRDefault="0081131E" w:rsidP="0081131E">
      <w:pPr>
        <w:numPr>
          <w:ilvl w:val="0"/>
          <w:numId w:val="41"/>
        </w:numPr>
        <w:overflowPunct/>
        <w:autoSpaceDE/>
        <w:autoSpaceDN/>
        <w:adjustRightInd/>
        <w:spacing w:after="200" w:line="276" w:lineRule="auto"/>
        <w:contextualSpacing/>
        <w:jc w:val="both"/>
        <w:textAlignment w:val="auto"/>
        <w:rPr>
          <w:rFonts w:ascii="Calibri" w:eastAsiaTheme="minorHAnsi" w:hAnsi="Calibri" w:cstheme="minorBidi"/>
          <w:szCs w:val="24"/>
          <w:lang w:val="en-ZA"/>
        </w:rPr>
      </w:pPr>
      <w:r w:rsidRPr="0081131E">
        <w:rPr>
          <w:rFonts w:ascii="Calibri" w:eastAsiaTheme="minorHAnsi" w:hAnsi="Calibri" w:cstheme="minorBidi"/>
          <w:szCs w:val="24"/>
          <w:lang w:val="en-ZA"/>
        </w:rPr>
        <w:t xml:space="preserve">MISA also galvanized journalists to sign a pledge on ethical reporting on elections. The pledge was signed at the UN House where 43 journalists from various media houses committed to: </w:t>
      </w:r>
    </w:p>
    <w:p w:rsidR="0081131E" w:rsidRPr="0081131E" w:rsidRDefault="0081131E" w:rsidP="0081131E">
      <w:pPr>
        <w:numPr>
          <w:ilvl w:val="0"/>
          <w:numId w:val="40"/>
        </w:numPr>
        <w:overflowPunct/>
        <w:autoSpaceDE/>
        <w:autoSpaceDN/>
        <w:adjustRightInd/>
        <w:spacing w:after="200" w:line="276" w:lineRule="auto"/>
        <w:contextualSpacing/>
        <w:jc w:val="both"/>
        <w:textAlignment w:val="auto"/>
        <w:rPr>
          <w:rFonts w:asciiTheme="minorHAnsi" w:eastAsiaTheme="minorHAnsi" w:hAnsiTheme="minorHAnsi" w:cstheme="minorBidi"/>
          <w:sz w:val="20"/>
          <w:szCs w:val="24"/>
          <w:lang w:val="en-ZA"/>
        </w:rPr>
      </w:pPr>
      <w:r w:rsidRPr="0081131E">
        <w:rPr>
          <w:rFonts w:asciiTheme="minorHAnsi" w:eastAsiaTheme="minorHAnsi" w:hAnsiTheme="minorHAnsi" w:cstheme="minorBidi"/>
          <w:sz w:val="20"/>
          <w:szCs w:val="24"/>
          <w:lang w:val="en-ZA"/>
        </w:rPr>
        <w:t>Observe and adhere to media ethics, and make sure th</w:t>
      </w:r>
      <w:r>
        <w:rPr>
          <w:rFonts w:asciiTheme="minorHAnsi" w:eastAsiaTheme="minorHAnsi" w:hAnsiTheme="minorHAnsi" w:cstheme="minorBidi"/>
          <w:sz w:val="20"/>
          <w:szCs w:val="24"/>
          <w:lang w:val="en-ZA"/>
        </w:rPr>
        <w:t xml:space="preserve">at all reports are </w:t>
      </w:r>
      <w:proofErr w:type="gramStart"/>
      <w:r>
        <w:rPr>
          <w:rFonts w:asciiTheme="minorHAnsi" w:eastAsiaTheme="minorHAnsi" w:hAnsiTheme="minorHAnsi" w:cstheme="minorBidi"/>
          <w:sz w:val="20"/>
          <w:szCs w:val="24"/>
          <w:lang w:val="en-ZA"/>
        </w:rPr>
        <w:t>Balanced</w:t>
      </w:r>
      <w:proofErr w:type="gramEnd"/>
      <w:r>
        <w:rPr>
          <w:rFonts w:asciiTheme="minorHAnsi" w:eastAsiaTheme="minorHAnsi" w:hAnsiTheme="minorHAnsi" w:cstheme="minorBidi"/>
          <w:sz w:val="20"/>
          <w:szCs w:val="24"/>
          <w:lang w:val="en-ZA"/>
        </w:rPr>
        <w:t>;</w:t>
      </w:r>
      <w:r w:rsidRPr="0081131E">
        <w:rPr>
          <w:rFonts w:asciiTheme="minorHAnsi" w:eastAsiaTheme="minorHAnsi" w:hAnsiTheme="minorHAnsi" w:cstheme="minorBidi"/>
          <w:sz w:val="20"/>
          <w:szCs w:val="24"/>
          <w:lang w:val="en-ZA"/>
        </w:rPr>
        <w:t xml:space="preserve"> Accurate; True; Fair; Factual and Timely. </w:t>
      </w:r>
    </w:p>
    <w:p w:rsidR="0081131E" w:rsidRPr="0081131E" w:rsidRDefault="0081131E" w:rsidP="0081131E">
      <w:pPr>
        <w:numPr>
          <w:ilvl w:val="0"/>
          <w:numId w:val="40"/>
        </w:numPr>
        <w:overflowPunct/>
        <w:autoSpaceDE/>
        <w:autoSpaceDN/>
        <w:adjustRightInd/>
        <w:spacing w:after="200" w:line="276" w:lineRule="auto"/>
        <w:contextualSpacing/>
        <w:jc w:val="both"/>
        <w:textAlignment w:val="auto"/>
        <w:rPr>
          <w:rFonts w:asciiTheme="minorHAnsi" w:eastAsiaTheme="minorHAnsi" w:hAnsiTheme="minorHAnsi" w:cstheme="minorBidi"/>
          <w:sz w:val="20"/>
          <w:szCs w:val="24"/>
          <w:lang w:val="en-ZA"/>
        </w:rPr>
      </w:pPr>
      <w:r w:rsidRPr="0081131E">
        <w:rPr>
          <w:rFonts w:asciiTheme="minorHAnsi" w:eastAsiaTheme="minorHAnsi" w:hAnsiTheme="minorHAnsi" w:cstheme="minorBidi"/>
          <w:sz w:val="20"/>
          <w:szCs w:val="24"/>
          <w:lang w:val="en-ZA"/>
        </w:rPr>
        <w:t xml:space="preserve"> Practice high professional standards and report information that Is well researched; Is human rights and gender-sensitive; Does not incite or glorify violence; Does not create hatred,</w:t>
      </w:r>
    </w:p>
    <w:p w:rsidR="0081131E" w:rsidRPr="0081131E" w:rsidRDefault="0081131E" w:rsidP="0081131E">
      <w:pPr>
        <w:numPr>
          <w:ilvl w:val="0"/>
          <w:numId w:val="40"/>
        </w:numPr>
        <w:overflowPunct/>
        <w:autoSpaceDE/>
        <w:autoSpaceDN/>
        <w:adjustRightInd/>
        <w:spacing w:after="200" w:line="276" w:lineRule="auto"/>
        <w:contextualSpacing/>
        <w:jc w:val="both"/>
        <w:textAlignment w:val="auto"/>
        <w:rPr>
          <w:rFonts w:asciiTheme="minorHAnsi" w:eastAsiaTheme="minorHAnsi" w:hAnsiTheme="minorHAnsi" w:cstheme="minorBidi"/>
          <w:sz w:val="20"/>
          <w:szCs w:val="24"/>
          <w:lang w:val="en-ZA"/>
        </w:rPr>
      </w:pPr>
      <w:r w:rsidRPr="0081131E">
        <w:rPr>
          <w:rFonts w:asciiTheme="minorHAnsi" w:eastAsiaTheme="minorHAnsi" w:hAnsiTheme="minorHAnsi" w:cstheme="minorBidi"/>
          <w:sz w:val="20"/>
          <w:szCs w:val="24"/>
          <w:lang w:val="en-ZA"/>
        </w:rPr>
        <w:t>Does not divide the nation according to political ideologies, clans, gender, religious belief, socio-economic status or any division that may lead to undermining of democracy and the rule of law in Lesotho.</w:t>
      </w:r>
    </w:p>
    <w:p w:rsidR="00DB6D1C" w:rsidRPr="00DB6D1C" w:rsidRDefault="00DB6D1C" w:rsidP="00F713CB">
      <w:pPr>
        <w:rPr>
          <w:rFonts w:asciiTheme="minorHAnsi" w:hAnsiTheme="minorHAnsi"/>
          <w:b/>
          <w:bCs/>
          <w:color w:val="000000" w:themeColor="text1"/>
          <w:sz w:val="28"/>
          <w:szCs w:val="28"/>
        </w:rPr>
      </w:pPr>
    </w:p>
    <w:p w:rsidR="00EC54AF" w:rsidRDefault="00EC54AF" w:rsidP="00F713CB">
      <w:pPr>
        <w:rPr>
          <w:rFonts w:asciiTheme="minorHAnsi" w:hAnsiTheme="minorHAnsi"/>
          <w:b/>
          <w:bCs/>
          <w:color w:val="000000" w:themeColor="text1"/>
          <w:sz w:val="28"/>
          <w:szCs w:val="28"/>
        </w:rPr>
      </w:pPr>
      <w:r w:rsidRPr="00DB6D1C">
        <w:rPr>
          <w:rFonts w:asciiTheme="minorHAnsi" w:hAnsiTheme="minorHAnsi"/>
          <w:b/>
          <w:bCs/>
          <w:color w:val="000000" w:themeColor="text1"/>
          <w:sz w:val="28"/>
          <w:szCs w:val="28"/>
        </w:rPr>
        <w:t>3. Post-Elections Activities</w:t>
      </w:r>
      <w:r w:rsidR="00DB6D1C" w:rsidRPr="001C7A65">
        <w:rPr>
          <w:rFonts w:cs="Arial"/>
          <w:noProof/>
          <w:color w:val="000000" w:themeColor="text1"/>
          <w:sz w:val="20"/>
          <w:lang w:val="en-ZA" w:eastAsia="en-ZA"/>
        </w:rPr>
        <w:drawing>
          <wp:inline distT="0" distB="0" distL="0" distR="0" wp14:anchorId="18A52C5A" wp14:editId="13A34892">
            <wp:extent cx="295275" cy="285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EC54AF" w:rsidRDefault="00EC54AF" w:rsidP="00F713CB">
      <w:pPr>
        <w:rPr>
          <w:rFonts w:asciiTheme="minorHAnsi" w:hAnsiTheme="minorHAnsi"/>
          <w:b/>
          <w:bCs/>
          <w:color w:val="000000" w:themeColor="text1"/>
          <w:sz w:val="28"/>
          <w:szCs w:val="28"/>
        </w:rPr>
      </w:pPr>
    </w:p>
    <w:p w:rsidR="00DB6D1C" w:rsidRPr="00DB6D1C" w:rsidRDefault="00DB6D1C" w:rsidP="00F713CB">
      <w:pPr>
        <w:rPr>
          <w:rFonts w:asciiTheme="minorHAnsi" w:hAnsiTheme="minorHAnsi"/>
          <w:bCs/>
          <w:color w:val="000000" w:themeColor="text1"/>
          <w:szCs w:val="24"/>
        </w:rPr>
      </w:pPr>
      <w:r w:rsidRPr="00DB6D1C">
        <w:rPr>
          <w:rFonts w:asciiTheme="minorHAnsi" w:hAnsiTheme="minorHAnsi"/>
          <w:bCs/>
          <w:color w:val="000000" w:themeColor="text1"/>
          <w:szCs w:val="24"/>
        </w:rPr>
        <w:t>Financial support CCL to facilitate the mediation process between three opposition leaders who taken refuge in South Africa and the Government of Lesotho.</w:t>
      </w:r>
    </w:p>
    <w:p w:rsidR="00DB6D1C" w:rsidRPr="00DB6D1C" w:rsidRDefault="00DB6D1C" w:rsidP="00F713CB">
      <w:pPr>
        <w:rPr>
          <w:rFonts w:asciiTheme="minorHAnsi" w:hAnsiTheme="minorHAnsi"/>
          <w:b/>
          <w:bCs/>
          <w:color w:val="000000" w:themeColor="text1"/>
          <w:sz w:val="28"/>
          <w:szCs w:val="28"/>
        </w:rPr>
      </w:pPr>
    </w:p>
    <w:p w:rsidR="00987CF2" w:rsidRPr="0081131E" w:rsidRDefault="00EC54AF" w:rsidP="00987CF2">
      <w:pPr>
        <w:pStyle w:val="Heading2"/>
        <w:rPr>
          <w:rFonts w:ascii="Calibri" w:hAnsi="Calibri"/>
          <w:color w:val="000000" w:themeColor="text1"/>
        </w:rPr>
      </w:pPr>
      <w:r>
        <w:rPr>
          <w:rFonts w:ascii="Calibri" w:hAnsi="Calibri" w:cs="Arial"/>
          <w:color w:val="000000" w:themeColor="text1"/>
          <w:szCs w:val="28"/>
        </w:rPr>
        <w:t>4</w:t>
      </w:r>
      <w:r w:rsidR="009F04F7" w:rsidRPr="0081131E">
        <w:rPr>
          <w:rFonts w:ascii="Calibri" w:hAnsi="Calibri" w:cs="Arial"/>
          <w:color w:val="000000" w:themeColor="text1"/>
          <w:szCs w:val="28"/>
        </w:rPr>
        <w:t>.)</w:t>
      </w:r>
      <w:r w:rsidR="009D5EAE" w:rsidRPr="0081131E">
        <w:rPr>
          <w:rFonts w:ascii="Calibri" w:hAnsi="Calibri" w:cs="Arial"/>
          <w:color w:val="000000" w:themeColor="text1"/>
          <w:szCs w:val="28"/>
        </w:rPr>
        <w:t xml:space="preserve"> </w:t>
      </w:r>
      <w:r w:rsidR="00F700AA" w:rsidRPr="0081131E">
        <w:rPr>
          <w:rFonts w:ascii="Calibri" w:hAnsi="Calibri" w:cs="Arial"/>
          <w:color w:val="000000" w:themeColor="text1"/>
          <w:szCs w:val="28"/>
        </w:rPr>
        <w:t xml:space="preserve">Planned </w:t>
      </w:r>
      <w:r w:rsidR="00DB3D83" w:rsidRPr="0081131E">
        <w:rPr>
          <w:rFonts w:ascii="Calibri" w:hAnsi="Calibri"/>
          <w:color w:val="000000" w:themeColor="text1"/>
        </w:rPr>
        <w:t>Activities</w:t>
      </w:r>
      <w:r w:rsidR="00F700AA" w:rsidRPr="0081131E">
        <w:rPr>
          <w:rFonts w:ascii="Calibri" w:hAnsi="Calibri"/>
          <w:color w:val="000000" w:themeColor="text1"/>
        </w:rPr>
        <w:t xml:space="preserve"> for</w:t>
      </w:r>
      <w:r w:rsidR="0056583F" w:rsidRPr="0081131E">
        <w:rPr>
          <w:rFonts w:ascii="Calibri" w:hAnsi="Calibri"/>
          <w:color w:val="000000" w:themeColor="text1"/>
        </w:rPr>
        <w:t xml:space="preserve"> 3</w:t>
      </w:r>
      <w:r w:rsidR="0056583F" w:rsidRPr="0081131E">
        <w:rPr>
          <w:rFonts w:ascii="Calibri" w:hAnsi="Calibri"/>
          <w:color w:val="000000" w:themeColor="text1"/>
          <w:vertAlign w:val="superscript"/>
        </w:rPr>
        <w:t>rd</w:t>
      </w:r>
      <w:r w:rsidR="0056583F" w:rsidRPr="0081131E">
        <w:rPr>
          <w:rFonts w:ascii="Calibri" w:hAnsi="Calibri"/>
          <w:color w:val="000000" w:themeColor="text1"/>
        </w:rPr>
        <w:t xml:space="preserve"> </w:t>
      </w:r>
      <w:r w:rsidR="00F700AA" w:rsidRPr="0081131E">
        <w:rPr>
          <w:rFonts w:ascii="Calibri" w:hAnsi="Calibri"/>
          <w:color w:val="000000" w:themeColor="text1"/>
        </w:rPr>
        <w:t xml:space="preserve"> </w:t>
      </w:r>
      <w:r w:rsidR="00384E94" w:rsidRPr="0081131E">
        <w:rPr>
          <w:rFonts w:ascii="Calibri" w:hAnsi="Calibri"/>
          <w:color w:val="000000" w:themeColor="text1"/>
        </w:rPr>
        <w:t xml:space="preserve"> </w:t>
      </w:r>
      <w:r w:rsidR="00F700AA" w:rsidRPr="0081131E">
        <w:rPr>
          <w:rFonts w:ascii="Calibri" w:hAnsi="Calibri"/>
          <w:color w:val="000000" w:themeColor="text1"/>
        </w:rPr>
        <w:t>Quarter 201</w:t>
      </w:r>
      <w:r w:rsidR="0056583F" w:rsidRPr="0081131E">
        <w:rPr>
          <w:rFonts w:ascii="Calibri" w:hAnsi="Calibri"/>
          <w:color w:val="000000" w:themeColor="text1"/>
        </w:rPr>
        <w:t>5</w:t>
      </w:r>
    </w:p>
    <w:tbl>
      <w:tblPr>
        <w:tblW w:w="0" w:type="auto"/>
        <w:tblCellMar>
          <w:left w:w="0" w:type="dxa"/>
          <w:right w:w="0" w:type="dxa"/>
        </w:tblCellMar>
        <w:tblLook w:val="04A0" w:firstRow="1" w:lastRow="0" w:firstColumn="1" w:lastColumn="0" w:noHBand="0" w:noVBand="1"/>
      </w:tblPr>
      <w:tblGrid>
        <w:gridCol w:w="9198"/>
      </w:tblGrid>
      <w:tr w:rsidR="001C7A65" w:rsidRPr="0081131E"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04F7" w:rsidRPr="0081131E" w:rsidRDefault="009F04F7" w:rsidP="007A4379">
            <w:pPr>
              <w:rPr>
                <w:rFonts w:ascii="Calibri" w:hAnsi="Calibri" w:cs="Arial"/>
                <w:b/>
                <w:color w:val="000000" w:themeColor="text1"/>
              </w:rPr>
            </w:pPr>
            <w:r w:rsidRPr="0081131E">
              <w:rPr>
                <w:rFonts w:ascii="Calibri" w:hAnsi="Calibri" w:cs="Arial"/>
                <w:b/>
                <w:bCs/>
                <w:color w:val="000000" w:themeColor="text1"/>
                <w:szCs w:val="24"/>
              </w:rPr>
              <w:t>DESCRIPTION</w:t>
            </w:r>
          </w:p>
        </w:tc>
      </w:tr>
      <w:tr w:rsidR="001C7A65" w:rsidRPr="0081131E"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81131E" w:rsidRDefault="0081131E" w:rsidP="007A4379">
            <w:pPr>
              <w:rPr>
                <w:rFonts w:ascii="Calibri" w:eastAsiaTheme="minorHAnsi" w:hAnsi="Calibri" w:cs="Arial"/>
                <w:bCs/>
                <w:color w:val="000000" w:themeColor="text1"/>
                <w:szCs w:val="24"/>
              </w:rPr>
            </w:pPr>
            <w:r w:rsidRPr="0081131E">
              <w:rPr>
                <w:rFonts w:ascii="Calibri" w:eastAsiaTheme="minorHAnsi" w:hAnsi="Calibri" w:cs="Arial"/>
                <w:bCs/>
                <w:color w:val="000000" w:themeColor="text1"/>
                <w:szCs w:val="24"/>
              </w:rPr>
              <w:t>Conflict Resolution, political reconciliation and confidence building activities</w:t>
            </w:r>
          </w:p>
        </w:tc>
      </w:tr>
      <w:tr w:rsidR="001C7A65" w:rsidRPr="0081131E" w:rsidTr="007A4379">
        <w:trPr>
          <w:trHeight w:val="267"/>
        </w:trPr>
        <w:tc>
          <w:tcPr>
            <w:tcW w:w="9198" w:type="dxa"/>
            <w:tcBorders>
              <w:top w:val="nil"/>
              <w:left w:val="single" w:sz="8" w:space="0" w:color="000000"/>
              <w:bottom w:val="single" w:sz="8" w:space="0" w:color="000000"/>
              <w:right w:val="single" w:sz="8" w:space="0" w:color="000000"/>
            </w:tcBorders>
            <w:vAlign w:val="center"/>
            <w:hideMark/>
          </w:tcPr>
          <w:p w:rsidR="007A4379" w:rsidRPr="0081131E" w:rsidRDefault="0081131E" w:rsidP="009E6F47">
            <w:pPr>
              <w:overflowPunct/>
              <w:autoSpaceDE/>
              <w:rPr>
                <w:rFonts w:ascii="Calibri" w:eastAsiaTheme="minorHAnsi" w:hAnsi="Calibri" w:cs="Arial"/>
                <w:color w:val="000000" w:themeColor="text1"/>
                <w:szCs w:val="24"/>
              </w:rPr>
            </w:pPr>
            <w:r>
              <w:rPr>
                <w:rFonts w:ascii="Calibri" w:eastAsiaTheme="minorHAnsi" w:hAnsi="Calibri" w:cs="Arial"/>
                <w:color w:val="000000" w:themeColor="text1"/>
                <w:szCs w:val="24"/>
              </w:rPr>
              <w:t xml:space="preserve">  Electoral Reform facilitation </w:t>
            </w:r>
          </w:p>
        </w:tc>
      </w:tr>
    </w:tbl>
    <w:p w:rsidR="00280D5D" w:rsidRPr="0081131E" w:rsidRDefault="00280D5D" w:rsidP="00987CF2">
      <w:pPr>
        <w:rPr>
          <w:rFonts w:ascii="Calibri" w:hAnsi="Calibri" w:cs="Arial"/>
          <w:b/>
          <w:bCs/>
          <w:color w:val="000000" w:themeColor="text1"/>
          <w:szCs w:val="24"/>
        </w:rPr>
      </w:pPr>
    </w:p>
    <w:p w:rsidR="007619DA" w:rsidRPr="0081131E" w:rsidRDefault="007619DA" w:rsidP="007619DA">
      <w:pPr>
        <w:rPr>
          <w:rFonts w:ascii="Calibri" w:hAnsi="Calibri" w:cs="Arial"/>
          <w:b/>
          <w:bCs/>
          <w:color w:val="000000" w:themeColor="text1"/>
          <w:szCs w:val="24"/>
        </w:rPr>
      </w:pPr>
      <w:r w:rsidRPr="0081131E">
        <w:rPr>
          <w:rFonts w:ascii="Calibri" w:hAnsi="Calibri" w:cs="Arial"/>
          <w:b/>
          <w:bCs/>
          <w:color w:val="000000" w:themeColor="text1"/>
          <w:szCs w:val="24"/>
        </w:rPr>
        <w:t>PROJECT MANAGEMENT</w:t>
      </w:r>
    </w:p>
    <w:tbl>
      <w:tblPr>
        <w:tblW w:w="0" w:type="auto"/>
        <w:tblCellMar>
          <w:left w:w="0" w:type="dxa"/>
          <w:right w:w="0" w:type="dxa"/>
        </w:tblCellMar>
        <w:tblLook w:val="04A0" w:firstRow="1" w:lastRow="0" w:firstColumn="1" w:lastColumn="0" w:noHBand="0" w:noVBand="1"/>
      </w:tblPr>
      <w:tblGrid>
        <w:gridCol w:w="8993"/>
        <w:gridCol w:w="321"/>
        <w:gridCol w:w="198"/>
        <w:gridCol w:w="229"/>
      </w:tblGrid>
      <w:tr w:rsidR="007619DA" w:rsidRPr="0081131E" w:rsidTr="00A95579">
        <w:trPr>
          <w:gridAfter w:val="1"/>
          <w:wAfter w:w="4053" w:type="dxa"/>
        </w:trPr>
        <w:tc>
          <w:tcPr>
            <w:tcW w:w="919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19DA" w:rsidRPr="0081131E" w:rsidRDefault="0056583F" w:rsidP="00A95579">
            <w:pPr>
              <w:rPr>
                <w:rFonts w:ascii="Calibri" w:eastAsiaTheme="minorHAnsi" w:hAnsi="Calibri" w:cs="Arial"/>
                <w:bCs/>
                <w:color w:val="000000" w:themeColor="text1"/>
                <w:szCs w:val="24"/>
              </w:rPr>
            </w:pPr>
            <w:r w:rsidRPr="0081131E">
              <w:rPr>
                <w:rFonts w:ascii="Calibri" w:hAnsi="Calibri" w:cs="Arial"/>
                <w:bCs/>
                <w:color w:val="000000" w:themeColor="text1"/>
                <w:szCs w:val="24"/>
              </w:rPr>
              <w:t>Project Steering Committee</w:t>
            </w:r>
            <w:r w:rsidR="007619DA" w:rsidRPr="0081131E">
              <w:rPr>
                <w:rFonts w:ascii="Calibri" w:hAnsi="Calibri" w:cs="Arial"/>
                <w:bCs/>
                <w:color w:val="000000" w:themeColor="text1"/>
                <w:szCs w:val="24"/>
              </w:rPr>
              <w:t xml:space="preserve"> meeting at the end of </w:t>
            </w:r>
            <w:r w:rsidRPr="0081131E">
              <w:rPr>
                <w:rFonts w:ascii="Calibri" w:hAnsi="Calibri" w:cs="Arial"/>
                <w:bCs/>
                <w:color w:val="000000" w:themeColor="text1"/>
                <w:szCs w:val="24"/>
              </w:rPr>
              <w:t>July</w:t>
            </w:r>
          </w:p>
        </w:tc>
      </w:tr>
      <w:tr w:rsidR="007619DA" w:rsidRPr="0081131E" w:rsidTr="00A95579">
        <w:trPr>
          <w:gridAfter w:val="1"/>
          <w:wAfter w:w="4053" w:type="dxa"/>
        </w:trPr>
        <w:tc>
          <w:tcPr>
            <w:tcW w:w="919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19DA" w:rsidRPr="0081131E" w:rsidRDefault="0056583F" w:rsidP="00A95579">
            <w:pPr>
              <w:rPr>
                <w:rFonts w:ascii="Calibri" w:hAnsi="Calibri" w:cs="Arial"/>
                <w:color w:val="000000" w:themeColor="text1"/>
                <w:szCs w:val="24"/>
              </w:rPr>
            </w:pPr>
            <w:r w:rsidRPr="0081131E">
              <w:rPr>
                <w:rFonts w:ascii="Calibri" w:hAnsi="Calibri" w:cs="Arial"/>
                <w:color w:val="000000" w:themeColor="text1"/>
                <w:szCs w:val="24"/>
              </w:rPr>
              <w:t>Capacity Development for Project Manager</w:t>
            </w:r>
          </w:p>
        </w:tc>
      </w:tr>
      <w:tr w:rsidR="00987CF2" w:rsidRPr="001C7A65" w:rsidTr="00E0799A">
        <w:tblPrEx>
          <w:tblCellMar>
            <w:left w:w="108" w:type="dxa"/>
            <w:right w:w="108" w:type="dxa"/>
          </w:tblCellMar>
          <w:tblLook w:val="01E0" w:firstRow="1" w:lastRow="1" w:firstColumn="1" w:lastColumn="1" w:noHBand="0" w:noVBand="0"/>
        </w:tblPrEx>
        <w:trPr>
          <w:trHeight w:val="3281"/>
        </w:trPr>
        <w:tc>
          <w:tcPr>
            <w:tcW w:w="3036" w:type="dxa"/>
            <w:vAlign w:val="center"/>
          </w:tcPr>
          <w:p w:rsidR="006F5184" w:rsidRPr="006F5184" w:rsidRDefault="0079109D" w:rsidP="006F5184">
            <w:pPr>
              <w:keepNext/>
              <w:pBdr>
                <w:top w:val="single" w:sz="6" w:space="2" w:color="auto"/>
              </w:pBdr>
              <w:spacing w:before="360" w:after="140"/>
              <w:outlineLvl w:val="1"/>
              <w:rPr>
                <w:b/>
                <w:sz w:val="28"/>
              </w:rPr>
            </w:pPr>
            <w:r>
              <w:rPr>
                <w:b/>
                <w:sz w:val="28"/>
              </w:rPr>
              <w:t>5</w:t>
            </w:r>
            <w:r w:rsidR="006F5184" w:rsidRPr="006F5184">
              <w:rPr>
                <w:b/>
                <w:sz w:val="28"/>
              </w:rPr>
              <w:t>.</w:t>
            </w:r>
            <w:r w:rsidR="006F5184" w:rsidRPr="006F5184">
              <w:rPr>
                <w:b/>
                <w:sz w:val="28"/>
              </w:rPr>
              <w:tab/>
              <w:t xml:space="preserve">Budget Status </w:t>
            </w:r>
          </w:p>
          <w:p w:rsidR="006F5184" w:rsidRPr="006F5184" w:rsidRDefault="006F5184" w:rsidP="006F5184"/>
          <w:tbl>
            <w:tblPr>
              <w:tblW w:w="8756" w:type="dxa"/>
              <w:tblCellMar>
                <w:left w:w="0" w:type="dxa"/>
                <w:right w:w="0" w:type="dxa"/>
              </w:tblCellMar>
              <w:tblLook w:val="04A0" w:firstRow="1" w:lastRow="0" w:firstColumn="1" w:lastColumn="0" w:noHBand="0" w:noVBand="1"/>
            </w:tblPr>
            <w:tblGrid>
              <w:gridCol w:w="3402"/>
              <w:gridCol w:w="1518"/>
              <w:gridCol w:w="2244"/>
              <w:gridCol w:w="1592"/>
            </w:tblGrid>
            <w:tr w:rsidR="006F5184" w:rsidRPr="006F5184" w:rsidTr="006F5184">
              <w:trPr>
                <w:trHeight w:val="295"/>
              </w:trPr>
              <w:tc>
                <w:tcPr>
                  <w:tcW w:w="3402" w:type="dxa"/>
                  <w:tcBorders>
                    <w:top w:val="single" w:sz="8" w:space="0" w:color="000000"/>
                    <w:left w:val="single" w:sz="8" w:space="0" w:color="000000"/>
                    <w:bottom w:val="single" w:sz="8" w:space="0" w:color="000000"/>
                    <w:right w:val="single" w:sz="8" w:space="0" w:color="000000"/>
                  </w:tcBorders>
                  <w:shd w:val="clear" w:color="auto" w:fill="548DD4"/>
                  <w:tcMar>
                    <w:top w:w="0" w:type="dxa"/>
                    <w:left w:w="108" w:type="dxa"/>
                    <w:bottom w:w="0" w:type="dxa"/>
                    <w:right w:w="108" w:type="dxa"/>
                  </w:tcMar>
                  <w:hideMark/>
                </w:tcPr>
                <w:p w:rsidR="006F5184" w:rsidRPr="006F5184" w:rsidRDefault="006F5184" w:rsidP="006F5184">
                  <w:pPr>
                    <w:rPr>
                      <w:rFonts w:eastAsia="Calibri" w:cs="Arial"/>
                      <w:b/>
                      <w:bCs/>
                      <w:color w:val="FFFFFF"/>
                      <w:szCs w:val="24"/>
                    </w:rPr>
                  </w:pPr>
                  <w:r w:rsidRPr="006F5184">
                    <w:rPr>
                      <w:b/>
                      <w:bCs/>
                      <w:color w:val="FFFFFF"/>
                    </w:rPr>
                    <w:t>Activity</w:t>
                  </w:r>
                </w:p>
              </w:tc>
              <w:tc>
                <w:tcPr>
                  <w:tcW w:w="1518" w:type="dxa"/>
                  <w:tcBorders>
                    <w:top w:val="single" w:sz="8" w:space="0" w:color="000000"/>
                    <w:left w:val="nil"/>
                    <w:bottom w:val="single" w:sz="8" w:space="0" w:color="000000"/>
                    <w:right w:val="single" w:sz="8" w:space="0" w:color="000000"/>
                  </w:tcBorders>
                  <w:shd w:val="clear" w:color="auto" w:fill="548DD4"/>
                  <w:tcMar>
                    <w:top w:w="0" w:type="dxa"/>
                    <w:left w:w="108" w:type="dxa"/>
                    <w:bottom w:w="0" w:type="dxa"/>
                    <w:right w:w="108" w:type="dxa"/>
                  </w:tcMar>
                  <w:hideMark/>
                </w:tcPr>
                <w:p w:rsidR="006F5184" w:rsidRPr="006F5184" w:rsidRDefault="006F5184" w:rsidP="006F5184">
                  <w:pPr>
                    <w:jc w:val="center"/>
                    <w:rPr>
                      <w:rFonts w:eastAsia="Calibri" w:cs="Arial"/>
                      <w:b/>
                      <w:bCs/>
                      <w:color w:val="FFFFFF"/>
                      <w:szCs w:val="24"/>
                    </w:rPr>
                  </w:pPr>
                  <w:r w:rsidRPr="006F5184">
                    <w:rPr>
                      <w:b/>
                      <w:bCs/>
                      <w:color w:val="FFFFFF"/>
                    </w:rPr>
                    <w:t>Budget</w:t>
                  </w:r>
                </w:p>
              </w:tc>
              <w:tc>
                <w:tcPr>
                  <w:tcW w:w="2244" w:type="dxa"/>
                  <w:tcBorders>
                    <w:top w:val="single" w:sz="8" w:space="0" w:color="000000"/>
                    <w:left w:val="nil"/>
                    <w:bottom w:val="single" w:sz="8" w:space="0" w:color="000000"/>
                    <w:right w:val="single" w:sz="8" w:space="0" w:color="000000"/>
                  </w:tcBorders>
                  <w:shd w:val="clear" w:color="auto" w:fill="548DD4"/>
                  <w:tcMar>
                    <w:top w:w="0" w:type="dxa"/>
                    <w:left w:w="108" w:type="dxa"/>
                    <w:bottom w:w="0" w:type="dxa"/>
                    <w:right w:w="108" w:type="dxa"/>
                  </w:tcMar>
                  <w:hideMark/>
                </w:tcPr>
                <w:p w:rsidR="006F5184" w:rsidRPr="006F5184" w:rsidRDefault="006F5184" w:rsidP="006F5184">
                  <w:pPr>
                    <w:jc w:val="center"/>
                    <w:rPr>
                      <w:rFonts w:eastAsia="Calibri" w:cs="Arial"/>
                      <w:b/>
                      <w:bCs/>
                      <w:color w:val="FFFFFF"/>
                      <w:szCs w:val="24"/>
                    </w:rPr>
                  </w:pPr>
                  <w:r w:rsidRPr="006F5184">
                    <w:rPr>
                      <w:b/>
                      <w:bCs/>
                      <w:color w:val="FFFFFF"/>
                    </w:rPr>
                    <w:t>Expenditure</w:t>
                  </w:r>
                </w:p>
              </w:tc>
              <w:tc>
                <w:tcPr>
                  <w:tcW w:w="1592" w:type="dxa"/>
                  <w:tcBorders>
                    <w:top w:val="single" w:sz="8" w:space="0" w:color="000000"/>
                    <w:left w:val="nil"/>
                    <w:bottom w:val="single" w:sz="8" w:space="0" w:color="000000"/>
                    <w:right w:val="single" w:sz="8" w:space="0" w:color="000000"/>
                  </w:tcBorders>
                  <w:shd w:val="clear" w:color="auto" w:fill="548DD4"/>
                  <w:tcMar>
                    <w:top w:w="0" w:type="dxa"/>
                    <w:left w:w="108" w:type="dxa"/>
                    <w:bottom w:w="0" w:type="dxa"/>
                    <w:right w:w="108" w:type="dxa"/>
                  </w:tcMar>
                  <w:hideMark/>
                </w:tcPr>
                <w:p w:rsidR="006F5184" w:rsidRPr="006F5184" w:rsidRDefault="006F5184" w:rsidP="006F5184">
                  <w:pPr>
                    <w:jc w:val="center"/>
                    <w:rPr>
                      <w:rFonts w:eastAsia="Calibri" w:cs="Arial"/>
                      <w:b/>
                      <w:bCs/>
                      <w:color w:val="FFFFFF"/>
                      <w:szCs w:val="24"/>
                    </w:rPr>
                  </w:pPr>
                  <w:r w:rsidRPr="006F5184">
                    <w:rPr>
                      <w:b/>
                      <w:bCs/>
                      <w:color w:val="FFFFFF"/>
                    </w:rPr>
                    <w:t>Balance</w:t>
                  </w:r>
                </w:p>
              </w:tc>
            </w:tr>
            <w:tr w:rsidR="006F5184" w:rsidRPr="006F5184" w:rsidTr="006F5184">
              <w:trPr>
                <w:trHeight w:val="976"/>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184" w:rsidRPr="006F5184" w:rsidRDefault="006F5184" w:rsidP="006F5184">
                  <w:pPr>
                    <w:numPr>
                      <w:ilvl w:val="0"/>
                      <w:numId w:val="43"/>
                    </w:numPr>
                    <w:contextualSpacing/>
                    <w:rPr>
                      <w:rFonts w:eastAsia="Calibri" w:cs="Arial"/>
                      <w:sz w:val="20"/>
                    </w:rPr>
                  </w:pPr>
                  <w:r w:rsidRPr="006F5184">
                    <w:rPr>
                      <w:rFonts w:eastAsia="Calibri" w:cs="Arial"/>
                      <w:sz w:val="20"/>
                    </w:rPr>
                    <w:t>Organisation and M</w:t>
                  </w:r>
                  <w:r>
                    <w:rPr>
                      <w:rFonts w:eastAsia="Calibri" w:cs="Arial"/>
                      <w:sz w:val="20"/>
                    </w:rPr>
                    <w:t>anagement</w:t>
                  </w:r>
                  <w:r w:rsidRPr="006F5184">
                    <w:rPr>
                      <w:rFonts w:eastAsia="Calibri" w:cs="Arial"/>
                      <w:sz w:val="20"/>
                    </w:rPr>
                    <w:t xml:space="preserve"> of Elections</w:t>
                  </w: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5184" w:rsidRPr="006F5184" w:rsidRDefault="006F5184" w:rsidP="006F5184">
                  <w:pPr>
                    <w:jc w:val="center"/>
                    <w:rPr>
                      <w:rFonts w:ascii="Calibri" w:eastAsia="Calibri" w:hAnsi="Calibri" w:cs="Calibri"/>
                      <w:color w:val="000000"/>
                      <w:sz w:val="22"/>
                      <w:szCs w:val="22"/>
                    </w:rPr>
                  </w:pPr>
                  <w:r w:rsidRPr="006F5184">
                    <w:rPr>
                      <w:color w:val="000000"/>
                    </w:rPr>
                    <w:t>595,000</w:t>
                  </w:r>
                </w:p>
              </w:tc>
              <w:tc>
                <w:tcPr>
                  <w:tcW w:w="22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5184" w:rsidRPr="006F5184" w:rsidRDefault="006F5184" w:rsidP="006F5184">
                  <w:pPr>
                    <w:jc w:val="center"/>
                    <w:rPr>
                      <w:rFonts w:ascii="Calibri" w:eastAsia="Calibri" w:hAnsi="Calibri" w:cs="Calibri"/>
                      <w:color w:val="000000"/>
                      <w:sz w:val="22"/>
                      <w:szCs w:val="22"/>
                    </w:rPr>
                  </w:pPr>
                  <w:r w:rsidRPr="006F5184">
                    <w:rPr>
                      <w:color w:val="000000"/>
                    </w:rPr>
                    <w:t>540,754</w:t>
                  </w:r>
                </w:p>
              </w:tc>
              <w:tc>
                <w:tcPr>
                  <w:tcW w:w="159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5184" w:rsidRPr="006F5184" w:rsidRDefault="006F5184" w:rsidP="006F5184">
                  <w:pPr>
                    <w:jc w:val="center"/>
                    <w:rPr>
                      <w:rFonts w:ascii="Calibri" w:eastAsia="Calibri" w:hAnsi="Calibri" w:cs="Calibri"/>
                      <w:color w:val="000000"/>
                      <w:sz w:val="22"/>
                      <w:szCs w:val="22"/>
                    </w:rPr>
                  </w:pPr>
                  <w:r w:rsidRPr="006F5184">
                    <w:rPr>
                      <w:color w:val="000000"/>
                    </w:rPr>
                    <w:t>54,246</w:t>
                  </w:r>
                </w:p>
              </w:tc>
            </w:tr>
            <w:tr w:rsidR="006F5184" w:rsidRPr="006F5184" w:rsidTr="006F5184">
              <w:trPr>
                <w:trHeight w:val="340"/>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184" w:rsidRPr="006F5184" w:rsidRDefault="006F5184" w:rsidP="006F5184">
                  <w:pPr>
                    <w:numPr>
                      <w:ilvl w:val="0"/>
                      <w:numId w:val="43"/>
                    </w:numPr>
                    <w:contextualSpacing/>
                    <w:rPr>
                      <w:rFonts w:eastAsia="Calibri" w:cs="Arial"/>
                      <w:sz w:val="20"/>
                    </w:rPr>
                  </w:pPr>
                  <w:r w:rsidRPr="006F5184">
                    <w:rPr>
                      <w:rFonts w:eastAsia="Calibri" w:cs="Arial"/>
                      <w:sz w:val="20"/>
                    </w:rPr>
                    <w:t>IEC Strengthened</w:t>
                  </w: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5184" w:rsidRPr="006F5184" w:rsidRDefault="006F5184" w:rsidP="006F5184">
                  <w:pPr>
                    <w:jc w:val="center"/>
                    <w:rPr>
                      <w:rFonts w:ascii="Calibri" w:eastAsia="Calibri" w:hAnsi="Calibri" w:cs="Calibri"/>
                      <w:color w:val="000000"/>
                      <w:sz w:val="22"/>
                      <w:szCs w:val="22"/>
                    </w:rPr>
                  </w:pPr>
                  <w:r w:rsidRPr="006F5184">
                    <w:rPr>
                      <w:color w:val="000000"/>
                    </w:rPr>
                    <w:t>100,000</w:t>
                  </w:r>
                </w:p>
              </w:tc>
              <w:tc>
                <w:tcPr>
                  <w:tcW w:w="22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5184" w:rsidRPr="006F5184" w:rsidRDefault="006F5184" w:rsidP="006F5184">
                  <w:pPr>
                    <w:jc w:val="center"/>
                    <w:rPr>
                      <w:rFonts w:ascii="Calibri" w:eastAsia="Calibri" w:hAnsi="Calibri" w:cs="Calibri"/>
                      <w:color w:val="000000"/>
                      <w:sz w:val="22"/>
                      <w:szCs w:val="22"/>
                    </w:rPr>
                  </w:pPr>
                  <w:r w:rsidRPr="006F5184">
                    <w:rPr>
                      <w:color w:val="000000"/>
                    </w:rPr>
                    <w:t>879</w:t>
                  </w:r>
                </w:p>
              </w:tc>
              <w:tc>
                <w:tcPr>
                  <w:tcW w:w="159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5184" w:rsidRPr="006F5184" w:rsidRDefault="006F5184" w:rsidP="006F5184">
                  <w:pPr>
                    <w:jc w:val="center"/>
                    <w:rPr>
                      <w:rFonts w:ascii="Calibri" w:eastAsia="Calibri" w:hAnsi="Calibri" w:cs="Calibri"/>
                      <w:color w:val="000000"/>
                      <w:sz w:val="22"/>
                      <w:szCs w:val="22"/>
                    </w:rPr>
                  </w:pPr>
                  <w:r w:rsidRPr="006F5184">
                    <w:rPr>
                      <w:color w:val="000000"/>
                    </w:rPr>
                    <w:t>99,121</w:t>
                  </w:r>
                </w:p>
              </w:tc>
            </w:tr>
            <w:tr w:rsidR="006F5184" w:rsidRPr="006F5184" w:rsidTr="006F5184">
              <w:trPr>
                <w:trHeight w:val="489"/>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5184" w:rsidRPr="006F5184" w:rsidRDefault="006F5184" w:rsidP="006F5184">
                  <w:pPr>
                    <w:numPr>
                      <w:ilvl w:val="0"/>
                      <w:numId w:val="43"/>
                    </w:numPr>
                    <w:contextualSpacing/>
                    <w:rPr>
                      <w:rFonts w:eastAsia="Calibri" w:cs="Arial"/>
                      <w:sz w:val="20"/>
                    </w:rPr>
                  </w:pPr>
                  <w:r w:rsidRPr="006F5184">
                    <w:rPr>
                      <w:rFonts w:eastAsia="Calibri" w:cs="Arial"/>
                      <w:sz w:val="20"/>
                    </w:rPr>
                    <w:t>Regulatory Framework</w:t>
                  </w: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color w:val="000000"/>
                    </w:rPr>
                  </w:pPr>
                  <w:r w:rsidRPr="006F5184">
                    <w:rPr>
                      <w:color w:val="000000"/>
                    </w:rPr>
                    <w:t>115,000</w:t>
                  </w:r>
                </w:p>
              </w:tc>
              <w:tc>
                <w:tcPr>
                  <w:tcW w:w="224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color w:val="000000"/>
                    </w:rPr>
                  </w:pPr>
                  <w:r w:rsidRPr="006F5184">
                    <w:rPr>
                      <w:color w:val="000000"/>
                    </w:rPr>
                    <w:t>40,563</w:t>
                  </w:r>
                </w:p>
              </w:tc>
              <w:tc>
                <w:tcPr>
                  <w:tcW w:w="15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color w:val="000000"/>
                    </w:rPr>
                  </w:pPr>
                  <w:r w:rsidRPr="006F5184">
                    <w:rPr>
                      <w:color w:val="000000"/>
                    </w:rPr>
                    <w:t>74,437</w:t>
                  </w:r>
                </w:p>
              </w:tc>
            </w:tr>
            <w:tr w:rsidR="006F5184" w:rsidRPr="006F5184" w:rsidTr="006F5184">
              <w:trPr>
                <w:trHeight w:val="489"/>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5184" w:rsidRPr="006F5184" w:rsidRDefault="006F5184" w:rsidP="006F5184">
                  <w:pPr>
                    <w:numPr>
                      <w:ilvl w:val="0"/>
                      <w:numId w:val="43"/>
                    </w:numPr>
                    <w:contextualSpacing/>
                    <w:rPr>
                      <w:rFonts w:eastAsia="Calibri" w:cs="Arial"/>
                      <w:sz w:val="20"/>
                    </w:rPr>
                  </w:pPr>
                  <w:r w:rsidRPr="006F5184">
                    <w:rPr>
                      <w:rFonts w:eastAsia="Calibri" w:cs="Arial"/>
                      <w:sz w:val="20"/>
                    </w:rPr>
                    <w:t>Project Management</w:t>
                  </w: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color w:val="000000"/>
                    </w:rPr>
                  </w:pPr>
                  <w:r w:rsidRPr="006F5184">
                    <w:rPr>
                      <w:color w:val="000000"/>
                    </w:rPr>
                    <w:t>50,000</w:t>
                  </w:r>
                </w:p>
              </w:tc>
              <w:tc>
                <w:tcPr>
                  <w:tcW w:w="224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color w:val="000000"/>
                    </w:rPr>
                  </w:pPr>
                  <w:r w:rsidRPr="006F5184">
                    <w:rPr>
                      <w:color w:val="000000"/>
                    </w:rPr>
                    <w:t>21,405</w:t>
                  </w:r>
                </w:p>
              </w:tc>
              <w:tc>
                <w:tcPr>
                  <w:tcW w:w="15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color w:val="000000"/>
                    </w:rPr>
                  </w:pPr>
                  <w:r w:rsidRPr="006F5184">
                    <w:rPr>
                      <w:color w:val="000000"/>
                    </w:rPr>
                    <w:t>28,595</w:t>
                  </w:r>
                </w:p>
              </w:tc>
            </w:tr>
            <w:tr w:rsidR="006F5184" w:rsidRPr="006F5184" w:rsidTr="006F5184">
              <w:trPr>
                <w:trHeight w:val="308"/>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184" w:rsidRPr="006F5184" w:rsidRDefault="006F5184" w:rsidP="006F5184">
                  <w:pPr>
                    <w:tabs>
                      <w:tab w:val="left" w:pos="1044"/>
                    </w:tabs>
                    <w:rPr>
                      <w:rFonts w:eastAsia="Calibri" w:cs="Arial"/>
                      <w:b/>
                      <w:bCs/>
                      <w:szCs w:val="24"/>
                    </w:rPr>
                  </w:pPr>
                  <w:r w:rsidRPr="006F5184">
                    <w:rPr>
                      <w:rFonts w:cs="Arial"/>
                      <w:b/>
                      <w:bCs/>
                      <w:szCs w:val="24"/>
                    </w:rPr>
                    <w:t>Total</w:t>
                  </w:r>
                  <w:r w:rsidRPr="006F5184">
                    <w:rPr>
                      <w:rFonts w:cs="Arial"/>
                      <w:b/>
                      <w:bCs/>
                      <w:szCs w:val="24"/>
                    </w:rPr>
                    <w:tab/>
                  </w: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rFonts w:eastAsia="Calibri" w:cs="Arial"/>
                      <w:b/>
                      <w:bCs/>
                      <w:color w:val="000000"/>
                      <w:szCs w:val="24"/>
                    </w:rPr>
                  </w:pPr>
                  <w:r w:rsidRPr="006F5184">
                    <w:rPr>
                      <w:rFonts w:eastAsia="Calibri" w:cs="Arial"/>
                      <w:b/>
                      <w:bCs/>
                      <w:color w:val="000000"/>
                      <w:szCs w:val="24"/>
                    </w:rPr>
                    <w:t>860,000</w:t>
                  </w:r>
                </w:p>
              </w:tc>
              <w:tc>
                <w:tcPr>
                  <w:tcW w:w="224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rFonts w:eastAsia="Calibri" w:cs="Arial"/>
                      <w:b/>
                      <w:bCs/>
                      <w:color w:val="000000"/>
                      <w:szCs w:val="24"/>
                    </w:rPr>
                  </w:pPr>
                  <w:r w:rsidRPr="006F5184">
                    <w:rPr>
                      <w:rFonts w:eastAsia="Calibri" w:cs="Arial"/>
                      <w:b/>
                      <w:bCs/>
                      <w:color w:val="000000"/>
                      <w:szCs w:val="24"/>
                    </w:rPr>
                    <w:t>603,601</w:t>
                  </w:r>
                </w:p>
              </w:tc>
              <w:tc>
                <w:tcPr>
                  <w:tcW w:w="15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5184" w:rsidRPr="006F5184" w:rsidRDefault="006F5184" w:rsidP="006F5184">
                  <w:pPr>
                    <w:jc w:val="center"/>
                    <w:rPr>
                      <w:rFonts w:eastAsia="Calibri" w:cs="Arial"/>
                      <w:b/>
                      <w:bCs/>
                      <w:color w:val="000000"/>
                      <w:szCs w:val="24"/>
                    </w:rPr>
                  </w:pPr>
                  <w:r w:rsidRPr="006F5184">
                    <w:rPr>
                      <w:rFonts w:eastAsia="Calibri" w:cs="Arial"/>
                      <w:b/>
                      <w:bCs/>
                      <w:color w:val="000000"/>
                      <w:szCs w:val="24"/>
                    </w:rPr>
                    <w:t>256,399</w:t>
                  </w:r>
                </w:p>
              </w:tc>
            </w:tr>
          </w:tbl>
          <w:p w:rsidR="006F5184" w:rsidRPr="006F5184" w:rsidRDefault="006F5184" w:rsidP="006F5184">
            <w:pPr>
              <w:rPr>
                <w:rFonts w:cs="Arial"/>
              </w:rPr>
            </w:pPr>
          </w:p>
          <w:p w:rsidR="006F5184" w:rsidRDefault="006F5184" w:rsidP="009E6F47">
            <w:pPr>
              <w:spacing w:before="20" w:after="20"/>
              <w:rPr>
                <w:rFonts w:cs="Arial"/>
                <w:b/>
                <w:color w:val="000000" w:themeColor="text1"/>
                <w:sz w:val="28"/>
                <w:szCs w:val="28"/>
              </w:rPr>
            </w:pPr>
          </w:p>
          <w:p w:rsidR="00987CF2" w:rsidRPr="001C7A65" w:rsidRDefault="00987CF2" w:rsidP="009E6F47">
            <w:pPr>
              <w:spacing w:before="20" w:after="20"/>
              <w:rPr>
                <w:rFonts w:cs="Arial"/>
                <w:b/>
                <w:color w:val="000000" w:themeColor="text1"/>
                <w:sz w:val="20"/>
              </w:rPr>
            </w:pPr>
          </w:p>
        </w:tc>
        <w:tc>
          <w:tcPr>
            <w:tcW w:w="3408" w:type="dxa"/>
            <w:vAlign w:val="center"/>
          </w:tcPr>
          <w:p w:rsidR="00987CF2" w:rsidRDefault="00987CF2" w:rsidP="009E6F47">
            <w:pPr>
              <w:spacing w:before="20" w:after="20"/>
              <w:jc w:val="center"/>
              <w:rPr>
                <w:rFonts w:cs="Arial"/>
                <w:color w:val="000000" w:themeColor="text1"/>
                <w:sz w:val="20"/>
              </w:rPr>
            </w:pPr>
          </w:p>
          <w:p w:rsidR="006F5184" w:rsidRDefault="006F5184" w:rsidP="009E6F47">
            <w:pPr>
              <w:spacing w:before="20" w:after="20"/>
              <w:jc w:val="center"/>
              <w:rPr>
                <w:rFonts w:cs="Arial"/>
                <w:color w:val="000000" w:themeColor="text1"/>
                <w:sz w:val="20"/>
              </w:rPr>
            </w:pPr>
          </w:p>
          <w:p w:rsidR="006F5184" w:rsidRPr="001C7A65" w:rsidRDefault="006F5184" w:rsidP="009E6F47">
            <w:pPr>
              <w:spacing w:before="20" w:after="20"/>
              <w:jc w:val="center"/>
              <w:rPr>
                <w:rFonts w:cs="Arial"/>
                <w:color w:val="000000" w:themeColor="text1"/>
                <w:sz w:val="20"/>
              </w:rPr>
            </w:pPr>
          </w:p>
          <w:p w:rsidR="00987CF2" w:rsidRPr="001C7A65" w:rsidRDefault="00987CF2" w:rsidP="009E6F47">
            <w:pPr>
              <w:spacing w:before="20" w:after="20"/>
              <w:jc w:val="center"/>
              <w:rPr>
                <w:rFonts w:cs="Arial"/>
                <w:color w:val="000000" w:themeColor="text1"/>
                <w:sz w:val="20"/>
              </w:rPr>
            </w:pPr>
            <w:r w:rsidRPr="001C7A65">
              <w:rPr>
                <w:rFonts w:cs="Arial"/>
                <w:color w:val="000000" w:themeColor="text1"/>
                <w:sz w:val="20"/>
              </w:rPr>
              <w:t xml:space="preserve">                                                                  </w:t>
            </w:r>
          </w:p>
          <w:p w:rsidR="006F5184" w:rsidRDefault="006F5184" w:rsidP="009E6F47">
            <w:pPr>
              <w:spacing w:before="20" w:after="20"/>
              <w:jc w:val="center"/>
              <w:rPr>
                <w:ins w:id="0" w:author="Kekeletso Mokete" w:date="2015-07-13T17:22:00Z"/>
                <w:rFonts w:cs="Arial"/>
                <w:color w:val="000000" w:themeColor="text1"/>
                <w:sz w:val="20"/>
              </w:rPr>
            </w:pPr>
          </w:p>
          <w:p w:rsidR="006F5184" w:rsidRDefault="006F5184" w:rsidP="009E6F47">
            <w:pPr>
              <w:spacing w:before="20" w:after="20"/>
              <w:jc w:val="center"/>
              <w:rPr>
                <w:ins w:id="1" w:author="Kekeletso Mokete" w:date="2015-07-13T17:22:00Z"/>
                <w:rFonts w:cs="Arial"/>
                <w:color w:val="000000" w:themeColor="text1"/>
                <w:sz w:val="20"/>
              </w:rPr>
            </w:pPr>
          </w:p>
          <w:p w:rsidR="006F5184" w:rsidRDefault="006F5184" w:rsidP="009E6F47">
            <w:pPr>
              <w:spacing w:before="20" w:after="20"/>
              <w:jc w:val="center"/>
              <w:rPr>
                <w:ins w:id="2" w:author="Kekeletso Mokete" w:date="2015-07-13T17:22:00Z"/>
                <w:rFonts w:cs="Arial"/>
                <w:color w:val="000000" w:themeColor="text1"/>
                <w:sz w:val="20"/>
              </w:rPr>
            </w:pPr>
          </w:p>
          <w:p w:rsidR="006F5184" w:rsidRDefault="006F5184" w:rsidP="009E6F47">
            <w:pPr>
              <w:spacing w:before="20" w:after="20"/>
              <w:jc w:val="center"/>
              <w:rPr>
                <w:ins w:id="3" w:author="Kekeletso Mokete" w:date="2015-07-13T17:22:00Z"/>
                <w:rFonts w:cs="Arial"/>
                <w:color w:val="000000" w:themeColor="text1"/>
                <w:sz w:val="20"/>
              </w:rPr>
            </w:pPr>
          </w:p>
          <w:p w:rsidR="006F5184" w:rsidRDefault="006F5184" w:rsidP="009E6F47">
            <w:pPr>
              <w:spacing w:before="20" w:after="20"/>
              <w:jc w:val="center"/>
              <w:rPr>
                <w:ins w:id="4" w:author="Kekeletso Mokete" w:date="2015-07-13T17:22:00Z"/>
                <w:rFonts w:cs="Arial"/>
                <w:color w:val="000000" w:themeColor="text1"/>
                <w:sz w:val="20"/>
              </w:rPr>
            </w:pPr>
          </w:p>
          <w:p w:rsidR="006F5184" w:rsidRDefault="006F5184" w:rsidP="009E6F47">
            <w:pPr>
              <w:spacing w:before="20" w:after="20"/>
              <w:jc w:val="center"/>
              <w:rPr>
                <w:ins w:id="5" w:author="Kekeletso Mokete" w:date="2015-07-13T17:22:00Z"/>
                <w:rFonts w:cs="Arial"/>
                <w:color w:val="000000" w:themeColor="text1"/>
                <w:sz w:val="20"/>
              </w:rPr>
            </w:pPr>
          </w:p>
          <w:p w:rsidR="006F5184" w:rsidRDefault="006F5184" w:rsidP="009E6F47">
            <w:pPr>
              <w:spacing w:before="20" w:after="20"/>
              <w:jc w:val="center"/>
              <w:rPr>
                <w:ins w:id="6" w:author="Kekeletso Mokete" w:date="2015-07-13T17:22:00Z"/>
                <w:rFonts w:cs="Arial"/>
                <w:color w:val="000000" w:themeColor="text1"/>
                <w:sz w:val="20"/>
              </w:rPr>
            </w:pPr>
          </w:p>
          <w:p w:rsidR="006F5184" w:rsidRDefault="006F5184" w:rsidP="009E6F47">
            <w:pPr>
              <w:spacing w:before="20" w:after="20"/>
              <w:jc w:val="center"/>
              <w:rPr>
                <w:ins w:id="7" w:author="Kekeletso Mokete" w:date="2015-07-13T17:22:00Z"/>
                <w:rFonts w:cs="Arial"/>
                <w:color w:val="000000" w:themeColor="text1"/>
                <w:sz w:val="20"/>
              </w:rPr>
            </w:pPr>
          </w:p>
          <w:p w:rsidR="006F5184" w:rsidRDefault="006F5184" w:rsidP="009E6F47">
            <w:pPr>
              <w:spacing w:before="20" w:after="20"/>
              <w:jc w:val="center"/>
              <w:rPr>
                <w:ins w:id="8" w:author="Kekeletso Mokete" w:date="2015-07-13T17:22:00Z"/>
                <w:rFonts w:cs="Arial"/>
                <w:color w:val="000000" w:themeColor="text1"/>
                <w:sz w:val="20"/>
              </w:rPr>
            </w:pPr>
          </w:p>
          <w:p w:rsidR="006F5184" w:rsidRDefault="006F5184" w:rsidP="009E6F47">
            <w:pPr>
              <w:spacing w:before="20" w:after="20"/>
              <w:jc w:val="center"/>
              <w:rPr>
                <w:ins w:id="9" w:author="Kekeletso Mokete" w:date="2015-07-13T17:22:00Z"/>
                <w:rFonts w:cs="Arial"/>
                <w:color w:val="000000" w:themeColor="text1"/>
                <w:sz w:val="20"/>
              </w:rPr>
            </w:pPr>
          </w:p>
          <w:p w:rsidR="006F5184" w:rsidRDefault="006F5184" w:rsidP="009E6F47">
            <w:pPr>
              <w:spacing w:before="20" w:after="20"/>
              <w:jc w:val="center"/>
              <w:rPr>
                <w:ins w:id="10" w:author="Kekeletso Mokete" w:date="2015-07-13T17:22:00Z"/>
                <w:rFonts w:cs="Arial"/>
                <w:color w:val="000000" w:themeColor="text1"/>
                <w:sz w:val="20"/>
              </w:rPr>
            </w:pPr>
          </w:p>
          <w:p w:rsidR="006F5184" w:rsidRDefault="006F5184" w:rsidP="009E6F47">
            <w:pPr>
              <w:spacing w:before="20" w:after="20"/>
              <w:jc w:val="center"/>
              <w:rPr>
                <w:ins w:id="11" w:author="Kekeletso Mokete" w:date="2015-07-13T17:22:00Z"/>
                <w:rFonts w:cs="Arial"/>
                <w:color w:val="000000" w:themeColor="text1"/>
                <w:sz w:val="20"/>
              </w:rPr>
            </w:pPr>
          </w:p>
          <w:p w:rsidR="006F5184" w:rsidRDefault="006F5184" w:rsidP="009E6F47">
            <w:pPr>
              <w:spacing w:before="20" w:after="20"/>
              <w:jc w:val="center"/>
              <w:rPr>
                <w:ins w:id="12" w:author="Kekeletso Mokete" w:date="2015-07-13T17:22:00Z"/>
                <w:rFonts w:cs="Arial"/>
                <w:color w:val="000000" w:themeColor="text1"/>
                <w:sz w:val="20"/>
              </w:rPr>
            </w:pPr>
          </w:p>
          <w:p w:rsidR="006F5184" w:rsidRDefault="006F5184" w:rsidP="009E6F47">
            <w:pPr>
              <w:spacing w:before="20" w:after="20"/>
              <w:jc w:val="center"/>
              <w:rPr>
                <w:ins w:id="13" w:author="Kekeletso Mokete" w:date="2015-07-13T17:22:00Z"/>
                <w:rFonts w:cs="Arial"/>
                <w:color w:val="000000" w:themeColor="text1"/>
                <w:sz w:val="20"/>
              </w:rPr>
            </w:pPr>
          </w:p>
          <w:p w:rsidR="006F5184" w:rsidRDefault="006F5184" w:rsidP="009E6F47">
            <w:pPr>
              <w:spacing w:before="20" w:after="20"/>
              <w:jc w:val="center"/>
              <w:rPr>
                <w:ins w:id="14" w:author="Kekeletso Mokete" w:date="2015-07-13T17:22:00Z"/>
                <w:rFonts w:cs="Arial"/>
                <w:color w:val="000000" w:themeColor="text1"/>
                <w:sz w:val="20"/>
              </w:rPr>
            </w:pPr>
          </w:p>
          <w:p w:rsidR="006F5184" w:rsidRDefault="006F5184" w:rsidP="009E6F47">
            <w:pPr>
              <w:spacing w:before="20" w:after="20"/>
              <w:jc w:val="center"/>
              <w:rPr>
                <w:ins w:id="15" w:author="Kekeletso Mokete" w:date="2015-07-13T17:24:00Z"/>
                <w:rFonts w:cs="Arial"/>
                <w:color w:val="000000" w:themeColor="text1"/>
                <w:sz w:val="20"/>
              </w:rPr>
            </w:pPr>
          </w:p>
          <w:p w:rsidR="00987CF2" w:rsidRPr="001C7A65" w:rsidRDefault="00987CF2" w:rsidP="009E6F47">
            <w:pPr>
              <w:spacing w:before="20" w:after="20"/>
              <w:jc w:val="center"/>
              <w:rPr>
                <w:rFonts w:cs="Arial"/>
                <w:color w:val="000000" w:themeColor="text1"/>
                <w:sz w:val="20"/>
              </w:rPr>
            </w:pPr>
            <w:r w:rsidRPr="001C7A65">
              <w:rPr>
                <w:rFonts w:cs="Arial"/>
                <w:color w:val="000000" w:themeColor="text1"/>
                <w:sz w:val="20"/>
              </w:rPr>
              <w:t xml:space="preserve"> </w:t>
            </w:r>
          </w:p>
        </w:tc>
        <w:tc>
          <w:tcPr>
            <w:tcW w:w="6817" w:type="dxa"/>
            <w:gridSpan w:val="2"/>
            <w:vAlign w:val="center"/>
          </w:tcPr>
          <w:p w:rsidR="00987CF2" w:rsidRPr="001C7A65" w:rsidRDefault="00987CF2" w:rsidP="009E6F47">
            <w:pPr>
              <w:rPr>
                <w:rFonts w:cs="Arial"/>
                <w:b/>
                <w:color w:val="000000" w:themeColor="text1"/>
                <w:sz w:val="20"/>
              </w:rPr>
            </w:pPr>
          </w:p>
        </w:tc>
      </w:tr>
    </w:tbl>
    <w:p w:rsidR="00E0799A" w:rsidRPr="001C7A65" w:rsidRDefault="00E0799A">
      <w:pPr>
        <w:rPr>
          <w:color w:val="000000" w:themeColor="text1"/>
        </w:rPr>
      </w:pPr>
    </w:p>
    <w:p w:rsidR="005B4516" w:rsidRPr="001C7A65" w:rsidRDefault="005B4516">
      <w:pPr>
        <w:rPr>
          <w:color w:val="000000" w:themeColor="text1"/>
        </w:rPr>
      </w:pPr>
    </w:p>
    <w:tbl>
      <w:tblPr>
        <w:tblW w:w="0" w:type="auto"/>
        <w:tblLook w:val="01E0" w:firstRow="1" w:lastRow="1" w:firstColumn="1" w:lastColumn="1" w:noHBand="0" w:noVBand="0"/>
      </w:tblPr>
      <w:tblGrid>
        <w:gridCol w:w="2165"/>
        <w:gridCol w:w="2431"/>
        <w:gridCol w:w="4862"/>
      </w:tblGrid>
      <w:tr w:rsidR="006F5184" w:rsidRPr="006F5184" w:rsidTr="00C661EB">
        <w:tc>
          <w:tcPr>
            <w:tcW w:w="2165" w:type="dxa"/>
            <w:vAlign w:val="center"/>
          </w:tcPr>
          <w:p w:rsidR="006F5184" w:rsidRPr="006F5184" w:rsidRDefault="006F5184" w:rsidP="006F5184">
            <w:pPr>
              <w:spacing w:before="20" w:after="20"/>
              <w:rPr>
                <w:rFonts w:cs="Arial"/>
                <w:b/>
              </w:rPr>
            </w:pPr>
            <w:r w:rsidRPr="006F5184">
              <w:rPr>
                <w:rFonts w:cs="Arial"/>
                <w:b/>
              </w:rPr>
              <w:t>Legend</w:t>
            </w:r>
            <w:bookmarkStart w:id="16" w:name="_GoBack"/>
            <w:bookmarkEnd w:id="16"/>
          </w:p>
        </w:tc>
        <w:tc>
          <w:tcPr>
            <w:tcW w:w="2431" w:type="dxa"/>
            <w:vAlign w:val="center"/>
          </w:tcPr>
          <w:p w:rsidR="006F5184" w:rsidRPr="006F5184" w:rsidRDefault="006F5184" w:rsidP="006F5184">
            <w:pPr>
              <w:spacing w:before="20" w:after="20"/>
              <w:jc w:val="center"/>
              <w:rPr>
                <w:rFonts w:cs="Arial"/>
              </w:rPr>
            </w:pPr>
            <w:r>
              <w:rPr>
                <w:rFonts w:cs="Arial"/>
                <w:noProof/>
                <w:lang w:val="en-ZA" w:eastAsia="en-ZA"/>
              </w:rPr>
              <w:drawing>
                <wp:inline distT="0" distB="0" distL="0" distR="0">
                  <wp:extent cx="297180" cy="2895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4862" w:type="dxa"/>
            <w:vAlign w:val="center"/>
          </w:tcPr>
          <w:p w:rsidR="006F5184" w:rsidRPr="006F5184" w:rsidRDefault="006F5184" w:rsidP="006F5184">
            <w:pPr>
              <w:rPr>
                <w:rFonts w:cs="Arial"/>
                <w:b/>
              </w:rPr>
            </w:pPr>
            <w:r w:rsidRPr="006F5184">
              <w:rPr>
                <w:rFonts w:cs="Arial"/>
                <w:b/>
              </w:rPr>
              <w:t>On target</w:t>
            </w:r>
          </w:p>
        </w:tc>
      </w:tr>
      <w:tr w:rsidR="006F5184" w:rsidRPr="006F5184" w:rsidTr="00C661EB">
        <w:tc>
          <w:tcPr>
            <w:tcW w:w="2165" w:type="dxa"/>
            <w:vAlign w:val="center"/>
          </w:tcPr>
          <w:p w:rsidR="006F5184" w:rsidRPr="006F5184" w:rsidRDefault="006F5184" w:rsidP="006F5184">
            <w:pPr>
              <w:spacing w:before="20" w:after="20"/>
              <w:rPr>
                <w:rFonts w:cs="Arial"/>
              </w:rPr>
            </w:pPr>
          </w:p>
        </w:tc>
        <w:tc>
          <w:tcPr>
            <w:tcW w:w="2431" w:type="dxa"/>
            <w:vAlign w:val="center"/>
          </w:tcPr>
          <w:p w:rsidR="006F5184" w:rsidRPr="006F5184" w:rsidRDefault="006F5184" w:rsidP="006F5184">
            <w:pPr>
              <w:spacing w:before="20" w:after="20"/>
              <w:jc w:val="center"/>
              <w:rPr>
                <w:rFonts w:cs="Arial"/>
              </w:rPr>
            </w:pPr>
            <w:r>
              <w:rPr>
                <w:rFonts w:cs="Arial"/>
                <w:noProof/>
                <w:lang w:val="en-ZA" w:eastAsia="en-ZA"/>
              </w:rPr>
              <w:drawing>
                <wp:inline distT="0" distB="0" distL="0" distR="0">
                  <wp:extent cx="297180" cy="2895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4862" w:type="dxa"/>
            <w:vAlign w:val="center"/>
          </w:tcPr>
          <w:p w:rsidR="006F5184" w:rsidRPr="006F5184" w:rsidRDefault="006F5184" w:rsidP="006F5184">
            <w:pPr>
              <w:spacing w:before="20" w:after="20"/>
              <w:rPr>
                <w:rFonts w:cs="Arial"/>
                <w:b/>
              </w:rPr>
            </w:pPr>
            <w:r w:rsidRPr="006F5184">
              <w:rPr>
                <w:rFonts w:cs="Arial"/>
                <w:b/>
              </w:rPr>
              <w:t>Areas to watch</w:t>
            </w:r>
          </w:p>
        </w:tc>
      </w:tr>
      <w:tr w:rsidR="006F5184" w:rsidRPr="006F5184" w:rsidTr="00C661EB">
        <w:tc>
          <w:tcPr>
            <w:tcW w:w="2165" w:type="dxa"/>
            <w:vAlign w:val="center"/>
          </w:tcPr>
          <w:p w:rsidR="006F5184" w:rsidRPr="006F5184" w:rsidRDefault="006F5184" w:rsidP="006F5184">
            <w:pPr>
              <w:spacing w:before="20" w:after="20"/>
              <w:rPr>
                <w:rFonts w:cs="Arial"/>
              </w:rPr>
            </w:pPr>
          </w:p>
        </w:tc>
        <w:tc>
          <w:tcPr>
            <w:tcW w:w="2431" w:type="dxa"/>
            <w:vAlign w:val="center"/>
          </w:tcPr>
          <w:p w:rsidR="006F5184" w:rsidRPr="006F5184" w:rsidRDefault="006F5184" w:rsidP="006F5184">
            <w:pPr>
              <w:spacing w:before="20" w:after="20"/>
              <w:jc w:val="center"/>
              <w:rPr>
                <w:rFonts w:cs="Arial"/>
              </w:rPr>
            </w:pPr>
            <w:r>
              <w:rPr>
                <w:rFonts w:cs="Arial"/>
                <w:noProof/>
                <w:lang w:val="en-ZA" w:eastAsia="en-ZA"/>
              </w:rPr>
              <w:drawing>
                <wp:inline distT="0" distB="0" distL="0" distR="0">
                  <wp:extent cx="297180" cy="2895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4862" w:type="dxa"/>
            <w:vAlign w:val="center"/>
          </w:tcPr>
          <w:p w:rsidR="006F5184" w:rsidRPr="006F5184" w:rsidRDefault="006F5184" w:rsidP="006F5184">
            <w:pPr>
              <w:spacing w:before="20" w:after="20"/>
              <w:rPr>
                <w:rFonts w:cs="Arial"/>
                <w:b/>
              </w:rPr>
            </w:pPr>
            <w:r w:rsidRPr="006F5184">
              <w:rPr>
                <w:rFonts w:cs="Arial"/>
                <w:b/>
              </w:rPr>
              <w:t>Areas to address</w:t>
            </w:r>
          </w:p>
        </w:tc>
      </w:tr>
      <w:tr w:rsidR="006F5184" w:rsidRPr="006F5184" w:rsidTr="00C661EB">
        <w:tc>
          <w:tcPr>
            <w:tcW w:w="2165" w:type="dxa"/>
            <w:vAlign w:val="center"/>
          </w:tcPr>
          <w:p w:rsidR="006F5184" w:rsidRPr="006F5184" w:rsidRDefault="006F5184" w:rsidP="006F5184">
            <w:pPr>
              <w:spacing w:before="20" w:after="20"/>
              <w:rPr>
                <w:rFonts w:cs="Arial"/>
              </w:rPr>
            </w:pPr>
          </w:p>
        </w:tc>
        <w:tc>
          <w:tcPr>
            <w:tcW w:w="2431" w:type="dxa"/>
            <w:vAlign w:val="center"/>
          </w:tcPr>
          <w:p w:rsidR="006F5184" w:rsidRPr="006F5184" w:rsidRDefault="006F5184" w:rsidP="006F5184">
            <w:pPr>
              <w:spacing w:before="20" w:after="20"/>
              <w:jc w:val="center"/>
              <w:rPr>
                <w:rFonts w:cs="Arial"/>
              </w:rPr>
            </w:pPr>
            <w:r>
              <w:rPr>
                <w:rFonts w:cs="Arial"/>
                <w:noProof/>
                <w:lang w:val="en-ZA" w:eastAsia="en-ZA"/>
              </w:rPr>
              <w:drawing>
                <wp:inline distT="0" distB="0" distL="0" distR="0">
                  <wp:extent cx="297180" cy="289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4862" w:type="dxa"/>
            <w:vAlign w:val="center"/>
          </w:tcPr>
          <w:p w:rsidR="006F5184" w:rsidRPr="006F5184" w:rsidRDefault="006F5184" w:rsidP="006F5184">
            <w:pPr>
              <w:spacing w:before="20" w:after="20"/>
              <w:rPr>
                <w:rFonts w:cs="Arial"/>
                <w:b/>
              </w:rPr>
            </w:pPr>
            <w:r w:rsidRPr="006F5184">
              <w:rPr>
                <w:rFonts w:cs="Arial"/>
                <w:b/>
              </w:rPr>
              <w:t>On Hold</w:t>
            </w:r>
          </w:p>
        </w:tc>
      </w:tr>
    </w:tbl>
    <w:p w:rsidR="005B4516" w:rsidRPr="001C7A65" w:rsidRDefault="005B4516">
      <w:pPr>
        <w:rPr>
          <w:color w:val="000000" w:themeColor="text1"/>
        </w:rPr>
      </w:pPr>
    </w:p>
    <w:sectPr w:rsidR="005B4516" w:rsidRPr="001C7A65" w:rsidSect="00701E5B">
      <w:footerReference w:type="default" r:id="rId15"/>
      <w:headerReference w:type="first" r:id="rId16"/>
      <w:pgSz w:w="11907" w:h="16840" w:code="9"/>
      <w:pgMar w:top="1588" w:right="851" w:bottom="1440" w:left="153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CE" w:rsidRDefault="00BF55CE" w:rsidP="00D04A85">
      <w:r>
        <w:separator/>
      </w:r>
    </w:p>
  </w:endnote>
  <w:endnote w:type="continuationSeparator" w:id="0">
    <w:p w:rsidR="00BF55CE" w:rsidRDefault="00BF55CE" w:rsidP="00D0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C4" w:rsidRPr="00701E5B" w:rsidRDefault="00BF55CE" w:rsidP="0070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CE" w:rsidRDefault="00BF55CE" w:rsidP="00D04A85">
      <w:r>
        <w:separator/>
      </w:r>
    </w:p>
  </w:footnote>
  <w:footnote w:type="continuationSeparator" w:id="0">
    <w:p w:rsidR="00BF55CE" w:rsidRDefault="00BF55CE" w:rsidP="00D04A85">
      <w:r>
        <w:continuationSeparator/>
      </w:r>
    </w:p>
  </w:footnote>
  <w:footnote w:id="1">
    <w:p w:rsidR="00D50D66" w:rsidRPr="000B3D25" w:rsidRDefault="00D50D66" w:rsidP="00D50D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C4" w:rsidRPr="00B97141" w:rsidRDefault="000A006D">
    <w:pPr>
      <w:pStyle w:val="Header"/>
      <w:rPr>
        <w:lang w:val="en-US"/>
      </w:rPr>
    </w:pPr>
    <w:r>
      <w:rPr>
        <w:lang w:val="en-US"/>
      </w:rPr>
      <w:t>Insert Project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36"/>
    <w:multiLevelType w:val="hybridMultilevel"/>
    <w:tmpl w:val="342AAAC0"/>
    <w:lvl w:ilvl="0" w:tplc="19EE1C00">
      <w:start w:val="1"/>
      <w:numFmt w:val="lowerLetter"/>
      <w:lvlText w:val="%1)"/>
      <w:lvlJc w:val="left"/>
      <w:pPr>
        <w:ind w:left="1211" w:hanging="360"/>
      </w:pPr>
      <w:rPr>
        <w:rFonts w:asciiTheme="minorHAnsi" w:eastAsiaTheme="minorHAnsi" w:hAnsiTheme="minorHAnsi" w:cstheme="minorBidi"/>
        <w:b/>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3951899"/>
    <w:multiLevelType w:val="hybridMultilevel"/>
    <w:tmpl w:val="BCE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43003"/>
    <w:multiLevelType w:val="hybridMultilevel"/>
    <w:tmpl w:val="5E240400"/>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DB045EC"/>
    <w:multiLevelType w:val="hybridMultilevel"/>
    <w:tmpl w:val="D3CE0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6600C4"/>
    <w:multiLevelType w:val="hybridMultilevel"/>
    <w:tmpl w:val="3FE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F748F"/>
    <w:multiLevelType w:val="hybridMultilevel"/>
    <w:tmpl w:val="E10E752E"/>
    <w:lvl w:ilvl="0" w:tplc="1C090001">
      <w:start w:val="1"/>
      <w:numFmt w:val="bullet"/>
      <w:lvlText w:val=""/>
      <w:lvlJc w:val="left"/>
      <w:pPr>
        <w:ind w:left="720" w:hanging="360"/>
      </w:pPr>
      <w:rPr>
        <w:rFonts w:ascii="Symbol" w:hAnsi="Symbol"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E37D2C"/>
    <w:multiLevelType w:val="hybridMultilevel"/>
    <w:tmpl w:val="744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4451E"/>
    <w:multiLevelType w:val="hybridMultilevel"/>
    <w:tmpl w:val="BFFA7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BD1BE3"/>
    <w:multiLevelType w:val="hybridMultilevel"/>
    <w:tmpl w:val="F678EF0E"/>
    <w:lvl w:ilvl="0" w:tplc="04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C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43C18"/>
    <w:multiLevelType w:val="hybridMultilevel"/>
    <w:tmpl w:val="3F38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B52C7"/>
    <w:multiLevelType w:val="hybridMultilevel"/>
    <w:tmpl w:val="F514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46C61"/>
    <w:multiLevelType w:val="hybridMultilevel"/>
    <w:tmpl w:val="4628E1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D124E65"/>
    <w:multiLevelType w:val="hybridMultilevel"/>
    <w:tmpl w:val="6D1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B754F"/>
    <w:multiLevelType w:val="hybridMultilevel"/>
    <w:tmpl w:val="47E0EC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3428311F"/>
    <w:multiLevelType w:val="hybridMultilevel"/>
    <w:tmpl w:val="77F8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D399F"/>
    <w:multiLevelType w:val="hybridMultilevel"/>
    <w:tmpl w:val="800E3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E4F18DF"/>
    <w:multiLevelType w:val="hybridMultilevel"/>
    <w:tmpl w:val="8BB0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F0CED"/>
    <w:multiLevelType w:val="hybridMultilevel"/>
    <w:tmpl w:val="0E288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1494239"/>
    <w:multiLevelType w:val="hybridMultilevel"/>
    <w:tmpl w:val="026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71E54"/>
    <w:multiLevelType w:val="hybridMultilevel"/>
    <w:tmpl w:val="E938C0E2"/>
    <w:lvl w:ilvl="0" w:tplc="0C268FA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7F4A84"/>
    <w:multiLevelType w:val="hybridMultilevel"/>
    <w:tmpl w:val="F10E2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A94CE1"/>
    <w:multiLevelType w:val="hybridMultilevel"/>
    <w:tmpl w:val="51BC2FAE"/>
    <w:lvl w:ilvl="0" w:tplc="1C090001">
      <w:start w:val="1"/>
      <w:numFmt w:val="bullet"/>
      <w:lvlText w:val=""/>
      <w:lvlJc w:val="left"/>
      <w:pPr>
        <w:ind w:left="2220" w:hanging="360"/>
      </w:pPr>
      <w:rPr>
        <w:rFonts w:ascii="Symbol" w:hAnsi="Symbol" w:hint="default"/>
      </w:rPr>
    </w:lvl>
    <w:lvl w:ilvl="1" w:tplc="1C090003" w:tentative="1">
      <w:start w:val="1"/>
      <w:numFmt w:val="bullet"/>
      <w:lvlText w:val="o"/>
      <w:lvlJc w:val="left"/>
      <w:pPr>
        <w:ind w:left="2940" w:hanging="360"/>
      </w:pPr>
      <w:rPr>
        <w:rFonts w:ascii="Courier New" w:hAnsi="Courier New" w:cs="Courier New" w:hint="default"/>
      </w:rPr>
    </w:lvl>
    <w:lvl w:ilvl="2" w:tplc="1C090005" w:tentative="1">
      <w:start w:val="1"/>
      <w:numFmt w:val="bullet"/>
      <w:lvlText w:val=""/>
      <w:lvlJc w:val="left"/>
      <w:pPr>
        <w:ind w:left="3660" w:hanging="360"/>
      </w:pPr>
      <w:rPr>
        <w:rFonts w:ascii="Wingdings" w:hAnsi="Wingdings" w:hint="default"/>
      </w:rPr>
    </w:lvl>
    <w:lvl w:ilvl="3" w:tplc="1C090001" w:tentative="1">
      <w:start w:val="1"/>
      <w:numFmt w:val="bullet"/>
      <w:lvlText w:val=""/>
      <w:lvlJc w:val="left"/>
      <w:pPr>
        <w:ind w:left="4380" w:hanging="360"/>
      </w:pPr>
      <w:rPr>
        <w:rFonts w:ascii="Symbol" w:hAnsi="Symbol" w:hint="default"/>
      </w:rPr>
    </w:lvl>
    <w:lvl w:ilvl="4" w:tplc="1C090003" w:tentative="1">
      <w:start w:val="1"/>
      <w:numFmt w:val="bullet"/>
      <w:lvlText w:val="o"/>
      <w:lvlJc w:val="left"/>
      <w:pPr>
        <w:ind w:left="5100" w:hanging="360"/>
      </w:pPr>
      <w:rPr>
        <w:rFonts w:ascii="Courier New" w:hAnsi="Courier New" w:cs="Courier New" w:hint="default"/>
      </w:rPr>
    </w:lvl>
    <w:lvl w:ilvl="5" w:tplc="1C090005" w:tentative="1">
      <w:start w:val="1"/>
      <w:numFmt w:val="bullet"/>
      <w:lvlText w:val=""/>
      <w:lvlJc w:val="left"/>
      <w:pPr>
        <w:ind w:left="5820" w:hanging="360"/>
      </w:pPr>
      <w:rPr>
        <w:rFonts w:ascii="Wingdings" w:hAnsi="Wingdings" w:hint="default"/>
      </w:rPr>
    </w:lvl>
    <w:lvl w:ilvl="6" w:tplc="1C090001" w:tentative="1">
      <w:start w:val="1"/>
      <w:numFmt w:val="bullet"/>
      <w:lvlText w:val=""/>
      <w:lvlJc w:val="left"/>
      <w:pPr>
        <w:ind w:left="6540" w:hanging="360"/>
      </w:pPr>
      <w:rPr>
        <w:rFonts w:ascii="Symbol" w:hAnsi="Symbol" w:hint="default"/>
      </w:rPr>
    </w:lvl>
    <w:lvl w:ilvl="7" w:tplc="1C090003" w:tentative="1">
      <w:start w:val="1"/>
      <w:numFmt w:val="bullet"/>
      <w:lvlText w:val="o"/>
      <w:lvlJc w:val="left"/>
      <w:pPr>
        <w:ind w:left="7260" w:hanging="360"/>
      </w:pPr>
      <w:rPr>
        <w:rFonts w:ascii="Courier New" w:hAnsi="Courier New" w:cs="Courier New" w:hint="default"/>
      </w:rPr>
    </w:lvl>
    <w:lvl w:ilvl="8" w:tplc="1C090005" w:tentative="1">
      <w:start w:val="1"/>
      <w:numFmt w:val="bullet"/>
      <w:lvlText w:val=""/>
      <w:lvlJc w:val="left"/>
      <w:pPr>
        <w:ind w:left="7980" w:hanging="360"/>
      </w:pPr>
      <w:rPr>
        <w:rFonts w:ascii="Wingdings" w:hAnsi="Wingdings" w:hint="default"/>
      </w:rPr>
    </w:lvl>
  </w:abstractNum>
  <w:abstractNum w:abstractNumId="22">
    <w:nsid w:val="4AED1ADC"/>
    <w:multiLevelType w:val="hybridMultilevel"/>
    <w:tmpl w:val="89D4F402"/>
    <w:lvl w:ilvl="0" w:tplc="9F82BE24">
      <w:start w:val="1"/>
      <w:numFmt w:val="decimal"/>
      <w:lvlText w:val="%1."/>
      <w:lvlJc w:val="left"/>
      <w:pPr>
        <w:ind w:left="720" w:hanging="360"/>
      </w:pPr>
      <w:rPr>
        <w:b/>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2366C1"/>
    <w:multiLevelType w:val="hybridMultilevel"/>
    <w:tmpl w:val="8F6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74545"/>
    <w:multiLevelType w:val="hybridMultilevel"/>
    <w:tmpl w:val="3C18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3D2FBF"/>
    <w:multiLevelType w:val="hybridMultilevel"/>
    <w:tmpl w:val="4640798A"/>
    <w:lvl w:ilvl="0" w:tplc="1C09000F">
      <w:start w:val="1"/>
      <w:numFmt w:val="decimal"/>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B896E50"/>
    <w:multiLevelType w:val="hybridMultilevel"/>
    <w:tmpl w:val="5D006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D35787C"/>
    <w:multiLevelType w:val="hybridMultilevel"/>
    <w:tmpl w:val="08DAE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5344FF3"/>
    <w:multiLevelType w:val="hybridMultilevel"/>
    <w:tmpl w:val="342AAAC0"/>
    <w:lvl w:ilvl="0" w:tplc="19EE1C00">
      <w:start w:val="1"/>
      <w:numFmt w:val="lowerLetter"/>
      <w:lvlText w:val="%1)"/>
      <w:lvlJc w:val="left"/>
      <w:pPr>
        <w:ind w:left="1211" w:hanging="360"/>
      </w:pPr>
      <w:rPr>
        <w:rFonts w:asciiTheme="minorHAnsi" w:eastAsiaTheme="minorHAnsi" w:hAnsiTheme="minorHAnsi" w:cstheme="minorBidi"/>
        <w:b/>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6654704D"/>
    <w:multiLevelType w:val="hybridMultilevel"/>
    <w:tmpl w:val="F66AC450"/>
    <w:lvl w:ilvl="0" w:tplc="1C09000F">
      <w:start w:val="1"/>
      <w:numFmt w:val="decimal"/>
      <w:lvlText w:val="%1."/>
      <w:lvlJc w:val="left"/>
      <w:pPr>
        <w:ind w:left="720" w:hanging="360"/>
      </w:pPr>
    </w:lvl>
    <w:lvl w:ilvl="1" w:tplc="1C090011">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A227748"/>
    <w:multiLevelType w:val="hybridMultilevel"/>
    <w:tmpl w:val="00C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65AC1"/>
    <w:multiLevelType w:val="hybridMultilevel"/>
    <w:tmpl w:val="C6A8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D4DE2"/>
    <w:multiLevelType w:val="hybridMultilevel"/>
    <w:tmpl w:val="158A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F7E0640"/>
    <w:multiLevelType w:val="hybridMultilevel"/>
    <w:tmpl w:val="A08ED64A"/>
    <w:lvl w:ilvl="0" w:tplc="7CB0FEDC">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75174E"/>
    <w:multiLevelType w:val="hybridMultilevel"/>
    <w:tmpl w:val="F7A0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A3A3F"/>
    <w:multiLevelType w:val="hybridMultilevel"/>
    <w:tmpl w:val="7BD4D5C4"/>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7947606F"/>
    <w:multiLevelType w:val="hybridMultilevel"/>
    <w:tmpl w:val="342AAAC0"/>
    <w:lvl w:ilvl="0" w:tplc="19EE1C00">
      <w:start w:val="1"/>
      <w:numFmt w:val="lowerLetter"/>
      <w:lvlText w:val="%1)"/>
      <w:lvlJc w:val="left"/>
      <w:pPr>
        <w:ind w:left="1211" w:hanging="360"/>
      </w:pPr>
      <w:rPr>
        <w:rFonts w:asciiTheme="minorHAnsi" w:eastAsiaTheme="minorHAnsi" w:hAnsiTheme="minorHAnsi" w:cstheme="minorBidi"/>
        <w:b/>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nsid w:val="7A956F0F"/>
    <w:multiLevelType w:val="hybridMultilevel"/>
    <w:tmpl w:val="A5CCF90C"/>
    <w:lvl w:ilvl="0" w:tplc="67E2B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372664"/>
    <w:multiLevelType w:val="hybridMultilevel"/>
    <w:tmpl w:val="BCFC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45720"/>
    <w:multiLevelType w:val="hybridMultilevel"/>
    <w:tmpl w:val="E63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B5E1C"/>
    <w:multiLevelType w:val="hybridMultilevel"/>
    <w:tmpl w:val="8BE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0"/>
  </w:num>
  <w:num w:numId="4">
    <w:abstractNumId w:val="31"/>
  </w:num>
  <w:num w:numId="5">
    <w:abstractNumId w:val="6"/>
  </w:num>
  <w:num w:numId="6">
    <w:abstractNumId w:val="31"/>
  </w:num>
  <w:num w:numId="7">
    <w:abstractNumId w:val="32"/>
  </w:num>
  <w:num w:numId="8">
    <w:abstractNumId w:val="24"/>
  </w:num>
  <w:num w:numId="9">
    <w:abstractNumId w:val="14"/>
  </w:num>
  <w:num w:numId="10">
    <w:abstractNumId w:val="18"/>
  </w:num>
  <w:num w:numId="11">
    <w:abstractNumId w:val="13"/>
  </w:num>
  <w:num w:numId="12">
    <w:abstractNumId w:val="1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
  </w:num>
  <w:num w:numId="16">
    <w:abstractNumId w:val="12"/>
  </w:num>
  <w:num w:numId="17">
    <w:abstractNumId w:val="4"/>
  </w:num>
  <w:num w:numId="18">
    <w:abstractNumId w:val="23"/>
  </w:num>
  <w:num w:numId="19">
    <w:abstractNumId w:val="16"/>
  </w:num>
  <w:num w:numId="20">
    <w:abstractNumId w:val="20"/>
  </w:num>
  <w:num w:numId="21">
    <w:abstractNumId w:val="27"/>
  </w:num>
  <w:num w:numId="22">
    <w:abstractNumId w:val="17"/>
  </w:num>
  <w:num w:numId="23">
    <w:abstractNumId w:val="37"/>
  </w:num>
  <w:num w:numId="24">
    <w:abstractNumId w:val="40"/>
  </w:num>
  <w:num w:numId="25">
    <w:abstractNumId w:val="9"/>
  </w:num>
  <w:num w:numId="26">
    <w:abstractNumId w:val="38"/>
  </w:num>
  <w:num w:numId="27">
    <w:abstractNumId w:val="39"/>
  </w:num>
  <w:num w:numId="28">
    <w:abstractNumId w:val="22"/>
  </w:num>
  <w:num w:numId="29">
    <w:abstractNumId w:val="15"/>
  </w:num>
  <w:num w:numId="30">
    <w:abstractNumId w:val="3"/>
  </w:num>
  <w:num w:numId="31">
    <w:abstractNumId w:val="7"/>
  </w:num>
  <w:num w:numId="32">
    <w:abstractNumId w:val="29"/>
  </w:num>
  <w:num w:numId="33">
    <w:abstractNumId w:val="0"/>
  </w:num>
  <w:num w:numId="34">
    <w:abstractNumId w:val="21"/>
  </w:num>
  <w:num w:numId="35">
    <w:abstractNumId w:val="5"/>
  </w:num>
  <w:num w:numId="36">
    <w:abstractNumId w:val="2"/>
  </w:num>
  <w:num w:numId="37">
    <w:abstractNumId w:val="8"/>
  </w:num>
  <w:num w:numId="38">
    <w:abstractNumId w:val="11"/>
  </w:num>
  <w:num w:numId="39">
    <w:abstractNumId w:val="33"/>
  </w:num>
  <w:num w:numId="40">
    <w:abstractNumId w:val="35"/>
  </w:num>
  <w:num w:numId="41">
    <w:abstractNumId w:val="28"/>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F2"/>
    <w:rsid w:val="00030491"/>
    <w:rsid w:val="00040892"/>
    <w:rsid w:val="00045559"/>
    <w:rsid w:val="00077B63"/>
    <w:rsid w:val="000A006D"/>
    <w:rsid w:val="000A0989"/>
    <w:rsid w:val="000B52F8"/>
    <w:rsid w:val="000C418A"/>
    <w:rsid w:val="000E265F"/>
    <w:rsid w:val="00153411"/>
    <w:rsid w:val="00162673"/>
    <w:rsid w:val="00167562"/>
    <w:rsid w:val="001A2893"/>
    <w:rsid w:val="001A36C3"/>
    <w:rsid w:val="001C7A65"/>
    <w:rsid w:val="001E5AEF"/>
    <w:rsid w:val="002065B8"/>
    <w:rsid w:val="00225AB0"/>
    <w:rsid w:val="0023200E"/>
    <w:rsid w:val="00254777"/>
    <w:rsid w:val="00280D5D"/>
    <w:rsid w:val="002922E4"/>
    <w:rsid w:val="002F36DB"/>
    <w:rsid w:val="00315148"/>
    <w:rsid w:val="0031715C"/>
    <w:rsid w:val="0034520F"/>
    <w:rsid w:val="00354B9C"/>
    <w:rsid w:val="00384E94"/>
    <w:rsid w:val="003F0CE4"/>
    <w:rsid w:val="003F4A84"/>
    <w:rsid w:val="004179EB"/>
    <w:rsid w:val="0047461C"/>
    <w:rsid w:val="00490E32"/>
    <w:rsid w:val="004A3A7B"/>
    <w:rsid w:val="00537D52"/>
    <w:rsid w:val="0055433D"/>
    <w:rsid w:val="0056583F"/>
    <w:rsid w:val="005B4516"/>
    <w:rsid w:val="005D3312"/>
    <w:rsid w:val="005E025D"/>
    <w:rsid w:val="006033B6"/>
    <w:rsid w:val="00610E24"/>
    <w:rsid w:val="0062462D"/>
    <w:rsid w:val="00635D57"/>
    <w:rsid w:val="00647769"/>
    <w:rsid w:val="006534C2"/>
    <w:rsid w:val="00662672"/>
    <w:rsid w:val="00694F10"/>
    <w:rsid w:val="006A2493"/>
    <w:rsid w:val="006B0533"/>
    <w:rsid w:val="006C1CFB"/>
    <w:rsid w:val="006D1A4D"/>
    <w:rsid w:val="006F5184"/>
    <w:rsid w:val="007335B6"/>
    <w:rsid w:val="00744519"/>
    <w:rsid w:val="007619DA"/>
    <w:rsid w:val="007659AC"/>
    <w:rsid w:val="0079109D"/>
    <w:rsid w:val="00794DD2"/>
    <w:rsid w:val="007952FD"/>
    <w:rsid w:val="00796A9D"/>
    <w:rsid w:val="007A4379"/>
    <w:rsid w:val="007A6819"/>
    <w:rsid w:val="007B4F92"/>
    <w:rsid w:val="007C492C"/>
    <w:rsid w:val="007D2C21"/>
    <w:rsid w:val="007D3EFD"/>
    <w:rsid w:val="007D7656"/>
    <w:rsid w:val="007E02D5"/>
    <w:rsid w:val="007E2ECC"/>
    <w:rsid w:val="007E3124"/>
    <w:rsid w:val="007F7E41"/>
    <w:rsid w:val="0081131E"/>
    <w:rsid w:val="0081449F"/>
    <w:rsid w:val="008177C2"/>
    <w:rsid w:val="0085493E"/>
    <w:rsid w:val="00865B44"/>
    <w:rsid w:val="00875F30"/>
    <w:rsid w:val="00886E5B"/>
    <w:rsid w:val="00914F9F"/>
    <w:rsid w:val="00987CF2"/>
    <w:rsid w:val="009A3BFD"/>
    <w:rsid w:val="009C336F"/>
    <w:rsid w:val="009D5EAE"/>
    <w:rsid w:val="009D6D4E"/>
    <w:rsid w:val="009F04F7"/>
    <w:rsid w:val="00A176ED"/>
    <w:rsid w:val="00A23808"/>
    <w:rsid w:val="00A31B2A"/>
    <w:rsid w:val="00A31F01"/>
    <w:rsid w:val="00A7536B"/>
    <w:rsid w:val="00A91305"/>
    <w:rsid w:val="00A97313"/>
    <w:rsid w:val="00AB3CC9"/>
    <w:rsid w:val="00AD22A8"/>
    <w:rsid w:val="00B038D5"/>
    <w:rsid w:val="00B306B6"/>
    <w:rsid w:val="00BA5D2E"/>
    <w:rsid w:val="00BE575D"/>
    <w:rsid w:val="00BF55CE"/>
    <w:rsid w:val="00CA1E02"/>
    <w:rsid w:val="00CC139E"/>
    <w:rsid w:val="00CC5141"/>
    <w:rsid w:val="00D04A85"/>
    <w:rsid w:val="00D06FEF"/>
    <w:rsid w:val="00D40F16"/>
    <w:rsid w:val="00D50D66"/>
    <w:rsid w:val="00D77DCB"/>
    <w:rsid w:val="00D8166F"/>
    <w:rsid w:val="00D92AB7"/>
    <w:rsid w:val="00D972AE"/>
    <w:rsid w:val="00DA18ED"/>
    <w:rsid w:val="00DB3D83"/>
    <w:rsid w:val="00DB6D1C"/>
    <w:rsid w:val="00DE166F"/>
    <w:rsid w:val="00E00394"/>
    <w:rsid w:val="00E0728C"/>
    <w:rsid w:val="00E0799A"/>
    <w:rsid w:val="00E80D58"/>
    <w:rsid w:val="00E8344C"/>
    <w:rsid w:val="00E91357"/>
    <w:rsid w:val="00EC54AF"/>
    <w:rsid w:val="00EF1F2A"/>
    <w:rsid w:val="00F10F63"/>
    <w:rsid w:val="00F42D38"/>
    <w:rsid w:val="00F62F07"/>
    <w:rsid w:val="00F700AA"/>
    <w:rsid w:val="00F713CB"/>
    <w:rsid w:val="00F82139"/>
    <w:rsid w:val="00FB03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F2"/>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qFormat/>
    <w:rsid w:val="00987CF2"/>
    <w:pPr>
      <w:keepNext/>
      <w:pageBreakBefore/>
      <w:pBdr>
        <w:top w:val="single" w:sz="6" w:space="1" w:color="auto"/>
      </w:pBdr>
      <w:spacing w:after="360"/>
      <w:outlineLvl w:val="0"/>
    </w:pPr>
    <w:rPr>
      <w:b/>
      <w:kern w:val="28"/>
      <w:sz w:val="32"/>
    </w:rPr>
  </w:style>
  <w:style w:type="paragraph" w:styleId="Heading2">
    <w:name w:val="heading 2"/>
    <w:basedOn w:val="Normal"/>
    <w:next w:val="Normal"/>
    <w:link w:val="Heading2Char"/>
    <w:qFormat/>
    <w:rsid w:val="00987CF2"/>
    <w:pPr>
      <w:keepNext/>
      <w:pBdr>
        <w:top w:val="single" w:sz="6" w:space="2" w:color="auto"/>
      </w:pBdr>
      <w:spacing w:before="360" w:after="1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CF2"/>
    <w:rPr>
      <w:rFonts w:ascii="Arial" w:eastAsia="Times New Roman" w:hAnsi="Arial" w:cs="Times New Roman"/>
      <w:b/>
      <w:kern w:val="28"/>
      <w:sz w:val="32"/>
      <w:szCs w:val="20"/>
      <w:lang w:val="en-GB"/>
    </w:rPr>
  </w:style>
  <w:style w:type="character" w:customStyle="1" w:styleId="Heading2Char">
    <w:name w:val="Heading 2 Char"/>
    <w:basedOn w:val="DefaultParagraphFont"/>
    <w:link w:val="Heading2"/>
    <w:rsid w:val="00987CF2"/>
    <w:rPr>
      <w:rFonts w:ascii="Arial" w:eastAsia="Times New Roman" w:hAnsi="Arial" w:cs="Times New Roman"/>
      <w:b/>
      <w:sz w:val="28"/>
      <w:szCs w:val="20"/>
      <w:lang w:val="en-GB"/>
    </w:rPr>
  </w:style>
  <w:style w:type="paragraph" w:styleId="Footer">
    <w:name w:val="footer"/>
    <w:basedOn w:val="Normal"/>
    <w:link w:val="FooterChar"/>
    <w:uiPriority w:val="99"/>
    <w:rsid w:val="00987CF2"/>
    <w:pPr>
      <w:tabs>
        <w:tab w:val="center" w:pos="4153"/>
        <w:tab w:val="right" w:pos="8306"/>
      </w:tabs>
    </w:pPr>
    <w:rPr>
      <w:sz w:val="16"/>
    </w:rPr>
  </w:style>
  <w:style w:type="character" w:customStyle="1" w:styleId="FooterChar">
    <w:name w:val="Footer Char"/>
    <w:basedOn w:val="DefaultParagraphFont"/>
    <w:link w:val="Footer"/>
    <w:uiPriority w:val="99"/>
    <w:rsid w:val="00987CF2"/>
    <w:rPr>
      <w:rFonts w:ascii="Arial" w:eastAsia="Times New Roman" w:hAnsi="Arial" w:cs="Times New Roman"/>
      <w:sz w:val="16"/>
      <w:szCs w:val="20"/>
      <w:lang w:val="en-GB"/>
    </w:rPr>
  </w:style>
  <w:style w:type="paragraph" w:styleId="Header">
    <w:name w:val="header"/>
    <w:basedOn w:val="Normal"/>
    <w:link w:val="HeaderChar"/>
    <w:semiHidden/>
    <w:rsid w:val="00987CF2"/>
    <w:pPr>
      <w:tabs>
        <w:tab w:val="center" w:pos="4153"/>
        <w:tab w:val="right" w:pos="8306"/>
      </w:tabs>
    </w:pPr>
  </w:style>
  <w:style w:type="character" w:customStyle="1" w:styleId="HeaderChar">
    <w:name w:val="Header Char"/>
    <w:basedOn w:val="DefaultParagraphFont"/>
    <w:link w:val="Header"/>
    <w:semiHidden/>
    <w:rsid w:val="00987CF2"/>
    <w:rPr>
      <w:rFonts w:ascii="Arial" w:eastAsia="Times New Roman" w:hAnsi="Arial" w:cs="Times New Roman"/>
      <w:sz w:val="24"/>
      <w:szCs w:val="20"/>
      <w:lang w:val="en-GB"/>
    </w:rPr>
  </w:style>
  <w:style w:type="paragraph" w:styleId="BodyText2">
    <w:name w:val="Body Text 2"/>
    <w:basedOn w:val="Normal"/>
    <w:link w:val="BodyText2Char"/>
    <w:rsid w:val="00987CF2"/>
    <w:pPr>
      <w:jc w:val="both"/>
    </w:pPr>
    <w:rPr>
      <w:color w:val="FF0000"/>
    </w:rPr>
  </w:style>
  <w:style w:type="character" w:customStyle="1" w:styleId="BodyText2Char">
    <w:name w:val="Body Text 2 Char"/>
    <w:basedOn w:val="DefaultParagraphFont"/>
    <w:link w:val="BodyText2"/>
    <w:rsid w:val="00987CF2"/>
    <w:rPr>
      <w:rFonts w:ascii="Arial" w:eastAsia="Times New Roman" w:hAnsi="Arial" w:cs="Times New Roman"/>
      <w:color w:val="FF0000"/>
      <w:sz w:val="24"/>
      <w:szCs w:val="20"/>
      <w:lang w:val="en-GB"/>
    </w:rPr>
  </w:style>
  <w:style w:type="paragraph" w:styleId="ListParagraph">
    <w:name w:val="List Paragraph"/>
    <w:basedOn w:val="Normal"/>
    <w:uiPriority w:val="34"/>
    <w:qFormat/>
    <w:rsid w:val="00987CF2"/>
    <w:pPr>
      <w:ind w:left="720"/>
      <w:contextualSpacing/>
    </w:pPr>
  </w:style>
  <w:style w:type="paragraph" w:styleId="PlainText">
    <w:name w:val="Plain Text"/>
    <w:basedOn w:val="Normal"/>
    <w:link w:val="PlainTextChar"/>
    <w:uiPriority w:val="99"/>
    <w:unhideWhenUsed/>
    <w:rsid w:val="00987CF2"/>
    <w:pPr>
      <w:overflowPunct/>
      <w:autoSpaceDE/>
      <w:autoSpaceDN/>
      <w:adjustRightInd/>
      <w:textAlignment w:val="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87CF2"/>
    <w:rPr>
      <w:rFonts w:ascii="Consolas" w:hAnsi="Consolas"/>
      <w:sz w:val="21"/>
      <w:szCs w:val="21"/>
    </w:rPr>
  </w:style>
  <w:style w:type="paragraph" w:styleId="BalloonText">
    <w:name w:val="Balloon Text"/>
    <w:basedOn w:val="Normal"/>
    <w:link w:val="BalloonTextChar"/>
    <w:uiPriority w:val="99"/>
    <w:semiHidden/>
    <w:unhideWhenUsed/>
    <w:rsid w:val="00987CF2"/>
    <w:rPr>
      <w:rFonts w:ascii="Tahoma" w:hAnsi="Tahoma" w:cs="Tahoma"/>
      <w:sz w:val="16"/>
      <w:szCs w:val="16"/>
    </w:rPr>
  </w:style>
  <w:style w:type="character" w:customStyle="1" w:styleId="BalloonTextChar">
    <w:name w:val="Balloon Text Char"/>
    <w:basedOn w:val="DefaultParagraphFont"/>
    <w:link w:val="BalloonText"/>
    <w:uiPriority w:val="99"/>
    <w:semiHidden/>
    <w:rsid w:val="00987CF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00394"/>
    <w:rPr>
      <w:sz w:val="16"/>
      <w:szCs w:val="16"/>
    </w:rPr>
  </w:style>
  <w:style w:type="paragraph" w:styleId="CommentText">
    <w:name w:val="annotation text"/>
    <w:basedOn w:val="Normal"/>
    <w:link w:val="CommentTextChar"/>
    <w:uiPriority w:val="99"/>
    <w:semiHidden/>
    <w:unhideWhenUsed/>
    <w:rsid w:val="00E00394"/>
    <w:rPr>
      <w:sz w:val="20"/>
    </w:rPr>
  </w:style>
  <w:style w:type="character" w:customStyle="1" w:styleId="CommentTextChar">
    <w:name w:val="Comment Text Char"/>
    <w:basedOn w:val="DefaultParagraphFont"/>
    <w:link w:val="CommentText"/>
    <w:uiPriority w:val="99"/>
    <w:semiHidden/>
    <w:rsid w:val="00E0039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0394"/>
    <w:rPr>
      <w:b/>
      <w:bCs/>
    </w:rPr>
  </w:style>
  <w:style w:type="character" w:customStyle="1" w:styleId="CommentSubjectChar">
    <w:name w:val="Comment Subject Char"/>
    <w:basedOn w:val="CommentTextChar"/>
    <w:link w:val="CommentSubject"/>
    <w:uiPriority w:val="99"/>
    <w:semiHidden/>
    <w:rsid w:val="00E00394"/>
    <w:rPr>
      <w:rFonts w:ascii="Arial" w:eastAsia="Times New Roman" w:hAnsi="Arial" w:cs="Times New Roman"/>
      <w:b/>
      <w:bCs/>
      <w:sz w:val="20"/>
      <w:szCs w:val="20"/>
      <w:lang w:val="en-GB"/>
    </w:rPr>
  </w:style>
  <w:style w:type="paragraph" w:styleId="NoSpacing">
    <w:name w:val="No Spacing"/>
    <w:uiPriority w:val="1"/>
    <w:qFormat/>
    <w:rsid w:val="001C7A65"/>
    <w:pPr>
      <w:spacing w:after="0" w:line="240" w:lineRule="auto"/>
    </w:pPr>
  </w:style>
  <w:style w:type="table" w:styleId="TableGrid">
    <w:name w:val="Table Grid"/>
    <w:basedOn w:val="TableNormal"/>
    <w:uiPriority w:val="59"/>
    <w:rsid w:val="006A24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D50D66"/>
    <w:pPr>
      <w:overflowPunct/>
      <w:autoSpaceDE/>
      <w:autoSpaceDN/>
      <w:adjustRightInd/>
      <w:textAlignment w:val="auto"/>
    </w:pPr>
    <w:rPr>
      <w:rFonts w:asciiTheme="minorHAnsi" w:eastAsiaTheme="minorHAnsi" w:hAnsiTheme="minorHAnsi" w:cstheme="minorBidi"/>
      <w:sz w:val="20"/>
      <w:lang w:val="en-ZA"/>
    </w:rPr>
  </w:style>
  <w:style w:type="character" w:customStyle="1" w:styleId="FootnoteTextChar">
    <w:name w:val="Footnote Text Char"/>
    <w:basedOn w:val="DefaultParagraphFont"/>
    <w:link w:val="FootnoteText"/>
    <w:uiPriority w:val="99"/>
    <w:rsid w:val="00D50D66"/>
    <w:rPr>
      <w:sz w:val="20"/>
      <w:szCs w:val="20"/>
      <w:lang w:val="en-ZA"/>
    </w:rPr>
  </w:style>
  <w:style w:type="character" w:styleId="FootnoteReference">
    <w:name w:val="footnote reference"/>
    <w:basedOn w:val="DefaultParagraphFont"/>
    <w:uiPriority w:val="99"/>
    <w:semiHidden/>
    <w:unhideWhenUsed/>
    <w:rsid w:val="00D50D66"/>
    <w:rPr>
      <w:vertAlign w:val="superscript"/>
    </w:rPr>
  </w:style>
  <w:style w:type="paragraph" w:styleId="NormalWeb">
    <w:name w:val="Normal (Web)"/>
    <w:basedOn w:val="Normal"/>
    <w:uiPriority w:val="99"/>
    <w:semiHidden/>
    <w:unhideWhenUsed/>
    <w:rsid w:val="00647769"/>
    <w:pPr>
      <w:overflowPunct/>
      <w:autoSpaceDE/>
      <w:autoSpaceDN/>
      <w:adjustRightInd/>
      <w:spacing w:before="100" w:beforeAutospacing="1" w:after="100" w:afterAutospacing="1"/>
      <w:textAlignment w:val="auto"/>
    </w:pPr>
    <w:rPr>
      <w:rFonts w:ascii="Times New Roman" w:eastAsiaTheme="minorHAnsi" w:hAnsi="Times New Roman"/>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F2"/>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qFormat/>
    <w:rsid w:val="00987CF2"/>
    <w:pPr>
      <w:keepNext/>
      <w:pageBreakBefore/>
      <w:pBdr>
        <w:top w:val="single" w:sz="6" w:space="1" w:color="auto"/>
      </w:pBdr>
      <w:spacing w:after="360"/>
      <w:outlineLvl w:val="0"/>
    </w:pPr>
    <w:rPr>
      <w:b/>
      <w:kern w:val="28"/>
      <w:sz w:val="32"/>
    </w:rPr>
  </w:style>
  <w:style w:type="paragraph" w:styleId="Heading2">
    <w:name w:val="heading 2"/>
    <w:basedOn w:val="Normal"/>
    <w:next w:val="Normal"/>
    <w:link w:val="Heading2Char"/>
    <w:qFormat/>
    <w:rsid w:val="00987CF2"/>
    <w:pPr>
      <w:keepNext/>
      <w:pBdr>
        <w:top w:val="single" w:sz="6" w:space="2" w:color="auto"/>
      </w:pBdr>
      <w:spacing w:before="360" w:after="1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CF2"/>
    <w:rPr>
      <w:rFonts w:ascii="Arial" w:eastAsia="Times New Roman" w:hAnsi="Arial" w:cs="Times New Roman"/>
      <w:b/>
      <w:kern w:val="28"/>
      <w:sz w:val="32"/>
      <w:szCs w:val="20"/>
      <w:lang w:val="en-GB"/>
    </w:rPr>
  </w:style>
  <w:style w:type="character" w:customStyle="1" w:styleId="Heading2Char">
    <w:name w:val="Heading 2 Char"/>
    <w:basedOn w:val="DefaultParagraphFont"/>
    <w:link w:val="Heading2"/>
    <w:rsid w:val="00987CF2"/>
    <w:rPr>
      <w:rFonts w:ascii="Arial" w:eastAsia="Times New Roman" w:hAnsi="Arial" w:cs="Times New Roman"/>
      <w:b/>
      <w:sz w:val="28"/>
      <w:szCs w:val="20"/>
      <w:lang w:val="en-GB"/>
    </w:rPr>
  </w:style>
  <w:style w:type="paragraph" w:styleId="Footer">
    <w:name w:val="footer"/>
    <w:basedOn w:val="Normal"/>
    <w:link w:val="FooterChar"/>
    <w:uiPriority w:val="99"/>
    <w:rsid w:val="00987CF2"/>
    <w:pPr>
      <w:tabs>
        <w:tab w:val="center" w:pos="4153"/>
        <w:tab w:val="right" w:pos="8306"/>
      </w:tabs>
    </w:pPr>
    <w:rPr>
      <w:sz w:val="16"/>
    </w:rPr>
  </w:style>
  <w:style w:type="character" w:customStyle="1" w:styleId="FooterChar">
    <w:name w:val="Footer Char"/>
    <w:basedOn w:val="DefaultParagraphFont"/>
    <w:link w:val="Footer"/>
    <w:uiPriority w:val="99"/>
    <w:rsid w:val="00987CF2"/>
    <w:rPr>
      <w:rFonts w:ascii="Arial" w:eastAsia="Times New Roman" w:hAnsi="Arial" w:cs="Times New Roman"/>
      <w:sz w:val="16"/>
      <w:szCs w:val="20"/>
      <w:lang w:val="en-GB"/>
    </w:rPr>
  </w:style>
  <w:style w:type="paragraph" w:styleId="Header">
    <w:name w:val="header"/>
    <w:basedOn w:val="Normal"/>
    <w:link w:val="HeaderChar"/>
    <w:semiHidden/>
    <w:rsid w:val="00987CF2"/>
    <w:pPr>
      <w:tabs>
        <w:tab w:val="center" w:pos="4153"/>
        <w:tab w:val="right" w:pos="8306"/>
      </w:tabs>
    </w:pPr>
  </w:style>
  <w:style w:type="character" w:customStyle="1" w:styleId="HeaderChar">
    <w:name w:val="Header Char"/>
    <w:basedOn w:val="DefaultParagraphFont"/>
    <w:link w:val="Header"/>
    <w:semiHidden/>
    <w:rsid w:val="00987CF2"/>
    <w:rPr>
      <w:rFonts w:ascii="Arial" w:eastAsia="Times New Roman" w:hAnsi="Arial" w:cs="Times New Roman"/>
      <w:sz w:val="24"/>
      <w:szCs w:val="20"/>
      <w:lang w:val="en-GB"/>
    </w:rPr>
  </w:style>
  <w:style w:type="paragraph" w:styleId="BodyText2">
    <w:name w:val="Body Text 2"/>
    <w:basedOn w:val="Normal"/>
    <w:link w:val="BodyText2Char"/>
    <w:rsid w:val="00987CF2"/>
    <w:pPr>
      <w:jc w:val="both"/>
    </w:pPr>
    <w:rPr>
      <w:color w:val="FF0000"/>
    </w:rPr>
  </w:style>
  <w:style w:type="character" w:customStyle="1" w:styleId="BodyText2Char">
    <w:name w:val="Body Text 2 Char"/>
    <w:basedOn w:val="DefaultParagraphFont"/>
    <w:link w:val="BodyText2"/>
    <w:rsid w:val="00987CF2"/>
    <w:rPr>
      <w:rFonts w:ascii="Arial" w:eastAsia="Times New Roman" w:hAnsi="Arial" w:cs="Times New Roman"/>
      <w:color w:val="FF0000"/>
      <w:sz w:val="24"/>
      <w:szCs w:val="20"/>
      <w:lang w:val="en-GB"/>
    </w:rPr>
  </w:style>
  <w:style w:type="paragraph" w:styleId="ListParagraph">
    <w:name w:val="List Paragraph"/>
    <w:basedOn w:val="Normal"/>
    <w:uiPriority w:val="34"/>
    <w:qFormat/>
    <w:rsid w:val="00987CF2"/>
    <w:pPr>
      <w:ind w:left="720"/>
      <w:contextualSpacing/>
    </w:pPr>
  </w:style>
  <w:style w:type="paragraph" w:styleId="PlainText">
    <w:name w:val="Plain Text"/>
    <w:basedOn w:val="Normal"/>
    <w:link w:val="PlainTextChar"/>
    <w:uiPriority w:val="99"/>
    <w:unhideWhenUsed/>
    <w:rsid w:val="00987CF2"/>
    <w:pPr>
      <w:overflowPunct/>
      <w:autoSpaceDE/>
      <w:autoSpaceDN/>
      <w:adjustRightInd/>
      <w:textAlignment w:val="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87CF2"/>
    <w:rPr>
      <w:rFonts w:ascii="Consolas" w:hAnsi="Consolas"/>
      <w:sz w:val="21"/>
      <w:szCs w:val="21"/>
    </w:rPr>
  </w:style>
  <w:style w:type="paragraph" w:styleId="BalloonText">
    <w:name w:val="Balloon Text"/>
    <w:basedOn w:val="Normal"/>
    <w:link w:val="BalloonTextChar"/>
    <w:uiPriority w:val="99"/>
    <w:semiHidden/>
    <w:unhideWhenUsed/>
    <w:rsid w:val="00987CF2"/>
    <w:rPr>
      <w:rFonts w:ascii="Tahoma" w:hAnsi="Tahoma" w:cs="Tahoma"/>
      <w:sz w:val="16"/>
      <w:szCs w:val="16"/>
    </w:rPr>
  </w:style>
  <w:style w:type="character" w:customStyle="1" w:styleId="BalloonTextChar">
    <w:name w:val="Balloon Text Char"/>
    <w:basedOn w:val="DefaultParagraphFont"/>
    <w:link w:val="BalloonText"/>
    <w:uiPriority w:val="99"/>
    <w:semiHidden/>
    <w:rsid w:val="00987CF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00394"/>
    <w:rPr>
      <w:sz w:val="16"/>
      <w:szCs w:val="16"/>
    </w:rPr>
  </w:style>
  <w:style w:type="paragraph" w:styleId="CommentText">
    <w:name w:val="annotation text"/>
    <w:basedOn w:val="Normal"/>
    <w:link w:val="CommentTextChar"/>
    <w:uiPriority w:val="99"/>
    <w:semiHidden/>
    <w:unhideWhenUsed/>
    <w:rsid w:val="00E00394"/>
    <w:rPr>
      <w:sz w:val="20"/>
    </w:rPr>
  </w:style>
  <w:style w:type="character" w:customStyle="1" w:styleId="CommentTextChar">
    <w:name w:val="Comment Text Char"/>
    <w:basedOn w:val="DefaultParagraphFont"/>
    <w:link w:val="CommentText"/>
    <w:uiPriority w:val="99"/>
    <w:semiHidden/>
    <w:rsid w:val="00E0039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0394"/>
    <w:rPr>
      <w:b/>
      <w:bCs/>
    </w:rPr>
  </w:style>
  <w:style w:type="character" w:customStyle="1" w:styleId="CommentSubjectChar">
    <w:name w:val="Comment Subject Char"/>
    <w:basedOn w:val="CommentTextChar"/>
    <w:link w:val="CommentSubject"/>
    <w:uiPriority w:val="99"/>
    <w:semiHidden/>
    <w:rsid w:val="00E00394"/>
    <w:rPr>
      <w:rFonts w:ascii="Arial" w:eastAsia="Times New Roman" w:hAnsi="Arial" w:cs="Times New Roman"/>
      <w:b/>
      <w:bCs/>
      <w:sz w:val="20"/>
      <w:szCs w:val="20"/>
      <w:lang w:val="en-GB"/>
    </w:rPr>
  </w:style>
  <w:style w:type="paragraph" w:styleId="NoSpacing">
    <w:name w:val="No Spacing"/>
    <w:uiPriority w:val="1"/>
    <w:qFormat/>
    <w:rsid w:val="001C7A65"/>
    <w:pPr>
      <w:spacing w:after="0" w:line="240" w:lineRule="auto"/>
    </w:pPr>
  </w:style>
  <w:style w:type="table" w:styleId="TableGrid">
    <w:name w:val="Table Grid"/>
    <w:basedOn w:val="TableNormal"/>
    <w:uiPriority w:val="59"/>
    <w:rsid w:val="006A24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D50D66"/>
    <w:pPr>
      <w:overflowPunct/>
      <w:autoSpaceDE/>
      <w:autoSpaceDN/>
      <w:adjustRightInd/>
      <w:textAlignment w:val="auto"/>
    </w:pPr>
    <w:rPr>
      <w:rFonts w:asciiTheme="minorHAnsi" w:eastAsiaTheme="minorHAnsi" w:hAnsiTheme="minorHAnsi" w:cstheme="minorBidi"/>
      <w:sz w:val="20"/>
      <w:lang w:val="en-ZA"/>
    </w:rPr>
  </w:style>
  <w:style w:type="character" w:customStyle="1" w:styleId="FootnoteTextChar">
    <w:name w:val="Footnote Text Char"/>
    <w:basedOn w:val="DefaultParagraphFont"/>
    <w:link w:val="FootnoteText"/>
    <w:uiPriority w:val="99"/>
    <w:rsid w:val="00D50D66"/>
    <w:rPr>
      <w:sz w:val="20"/>
      <w:szCs w:val="20"/>
      <w:lang w:val="en-ZA"/>
    </w:rPr>
  </w:style>
  <w:style w:type="character" w:styleId="FootnoteReference">
    <w:name w:val="footnote reference"/>
    <w:basedOn w:val="DefaultParagraphFont"/>
    <w:uiPriority w:val="99"/>
    <w:semiHidden/>
    <w:unhideWhenUsed/>
    <w:rsid w:val="00D50D66"/>
    <w:rPr>
      <w:vertAlign w:val="superscript"/>
    </w:rPr>
  </w:style>
  <w:style w:type="paragraph" w:styleId="NormalWeb">
    <w:name w:val="Normal (Web)"/>
    <w:basedOn w:val="Normal"/>
    <w:uiPriority w:val="99"/>
    <w:semiHidden/>
    <w:unhideWhenUsed/>
    <w:rsid w:val="00647769"/>
    <w:pPr>
      <w:overflowPunct/>
      <w:autoSpaceDE/>
      <w:autoSpaceDN/>
      <w:adjustRightInd/>
      <w:spacing w:before="100" w:beforeAutospacing="1" w:after="100" w:afterAutospacing="1"/>
      <w:textAlignment w:val="auto"/>
    </w:pPr>
    <w:rPr>
      <w:rFonts w:ascii="Times New Roman" w:eastAsiaTheme="minorHAnsi" w:hAnsi="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952">
      <w:bodyDiv w:val="1"/>
      <w:marLeft w:val="0"/>
      <w:marRight w:val="0"/>
      <w:marTop w:val="0"/>
      <w:marBottom w:val="0"/>
      <w:divBdr>
        <w:top w:val="none" w:sz="0" w:space="0" w:color="auto"/>
        <w:left w:val="none" w:sz="0" w:space="0" w:color="auto"/>
        <w:bottom w:val="none" w:sz="0" w:space="0" w:color="auto"/>
        <w:right w:val="none" w:sz="0" w:space="0" w:color="auto"/>
      </w:divBdr>
    </w:div>
    <w:div w:id="263198804">
      <w:bodyDiv w:val="1"/>
      <w:marLeft w:val="0"/>
      <w:marRight w:val="0"/>
      <w:marTop w:val="0"/>
      <w:marBottom w:val="0"/>
      <w:divBdr>
        <w:top w:val="none" w:sz="0" w:space="0" w:color="auto"/>
        <w:left w:val="none" w:sz="0" w:space="0" w:color="auto"/>
        <w:bottom w:val="none" w:sz="0" w:space="0" w:color="auto"/>
        <w:right w:val="none" w:sz="0" w:space="0" w:color="auto"/>
      </w:divBdr>
    </w:div>
    <w:div w:id="341590941">
      <w:bodyDiv w:val="1"/>
      <w:marLeft w:val="0"/>
      <w:marRight w:val="0"/>
      <w:marTop w:val="0"/>
      <w:marBottom w:val="0"/>
      <w:divBdr>
        <w:top w:val="none" w:sz="0" w:space="0" w:color="auto"/>
        <w:left w:val="none" w:sz="0" w:space="0" w:color="auto"/>
        <w:bottom w:val="none" w:sz="0" w:space="0" w:color="auto"/>
        <w:right w:val="none" w:sz="0" w:space="0" w:color="auto"/>
      </w:divBdr>
    </w:div>
    <w:div w:id="443161413">
      <w:bodyDiv w:val="1"/>
      <w:marLeft w:val="0"/>
      <w:marRight w:val="0"/>
      <w:marTop w:val="0"/>
      <w:marBottom w:val="0"/>
      <w:divBdr>
        <w:top w:val="none" w:sz="0" w:space="0" w:color="auto"/>
        <w:left w:val="none" w:sz="0" w:space="0" w:color="auto"/>
        <w:bottom w:val="none" w:sz="0" w:space="0" w:color="auto"/>
        <w:right w:val="none" w:sz="0" w:space="0" w:color="auto"/>
      </w:divBdr>
    </w:div>
    <w:div w:id="447968415">
      <w:bodyDiv w:val="1"/>
      <w:marLeft w:val="0"/>
      <w:marRight w:val="0"/>
      <w:marTop w:val="0"/>
      <w:marBottom w:val="0"/>
      <w:divBdr>
        <w:top w:val="none" w:sz="0" w:space="0" w:color="auto"/>
        <w:left w:val="none" w:sz="0" w:space="0" w:color="auto"/>
        <w:bottom w:val="none" w:sz="0" w:space="0" w:color="auto"/>
        <w:right w:val="none" w:sz="0" w:space="0" w:color="auto"/>
      </w:divBdr>
    </w:div>
    <w:div w:id="536242318">
      <w:bodyDiv w:val="1"/>
      <w:marLeft w:val="0"/>
      <w:marRight w:val="0"/>
      <w:marTop w:val="0"/>
      <w:marBottom w:val="0"/>
      <w:divBdr>
        <w:top w:val="none" w:sz="0" w:space="0" w:color="auto"/>
        <w:left w:val="none" w:sz="0" w:space="0" w:color="auto"/>
        <w:bottom w:val="none" w:sz="0" w:space="0" w:color="auto"/>
        <w:right w:val="none" w:sz="0" w:space="0" w:color="auto"/>
      </w:divBdr>
    </w:div>
    <w:div w:id="576012151">
      <w:bodyDiv w:val="1"/>
      <w:marLeft w:val="0"/>
      <w:marRight w:val="0"/>
      <w:marTop w:val="0"/>
      <w:marBottom w:val="0"/>
      <w:divBdr>
        <w:top w:val="none" w:sz="0" w:space="0" w:color="auto"/>
        <w:left w:val="none" w:sz="0" w:space="0" w:color="auto"/>
        <w:bottom w:val="none" w:sz="0" w:space="0" w:color="auto"/>
        <w:right w:val="none" w:sz="0" w:space="0" w:color="auto"/>
      </w:divBdr>
    </w:div>
    <w:div w:id="718433180">
      <w:bodyDiv w:val="1"/>
      <w:marLeft w:val="0"/>
      <w:marRight w:val="0"/>
      <w:marTop w:val="0"/>
      <w:marBottom w:val="0"/>
      <w:divBdr>
        <w:top w:val="none" w:sz="0" w:space="0" w:color="auto"/>
        <w:left w:val="none" w:sz="0" w:space="0" w:color="auto"/>
        <w:bottom w:val="none" w:sz="0" w:space="0" w:color="auto"/>
        <w:right w:val="none" w:sz="0" w:space="0" w:color="auto"/>
      </w:divBdr>
    </w:div>
    <w:div w:id="755975662">
      <w:bodyDiv w:val="1"/>
      <w:marLeft w:val="0"/>
      <w:marRight w:val="0"/>
      <w:marTop w:val="0"/>
      <w:marBottom w:val="0"/>
      <w:divBdr>
        <w:top w:val="none" w:sz="0" w:space="0" w:color="auto"/>
        <w:left w:val="none" w:sz="0" w:space="0" w:color="auto"/>
        <w:bottom w:val="none" w:sz="0" w:space="0" w:color="auto"/>
        <w:right w:val="none" w:sz="0" w:space="0" w:color="auto"/>
      </w:divBdr>
    </w:div>
    <w:div w:id="918178310">
      <w:bodyDiv w:val="1"/>
      <w:marLeft w:val="0"/>
      <w:marRight w:val="0"/>
      <w:marTop w:val="0"/>
      <w:marBottom w:val="0"/>
      <w:divBdr>
        <w:top w:val="none" w:sz="0" w:space="0" w:color="auto"/>
        <w:left w:val="none" w:sz="0" w:space="0" w:color="auto"/>
        <w:bottom w:val="none" w:sz="0" w:space="0" w:color="auto"/>
        <w:right w:val="none" w:sz="0" w:space="0" w:color="auto"/>
      </w:divBdr>
    </w:div>
    <w:div w:id="1038355374">
      <w:bodyDiv w:val="1"/>
      <w:marLeft w:val="0"/>
      <w:marRight w:val="0"/>
      <w:marTop w:val="0"/>
      <w:marBottom w:val="0"/>
      <w:divBdr>
        <w:top w:val="none" w:sz="0" w:space="0" w:color="auto"/>
        <w:left w:val="none" w:sz="0" w:space="0" w:color="auto"/>
        <w:bottom w:val="none" w:sz="0" w:space="0" w:color="auto"/>
        <w:right w:val="none" w:sz="0" w:space="0" w:color="auto"/>
      </w:divBdr>
    </w:div>
    <w:div w:id="1212381316">
      <w:bodyDiv w:val="1"/>
      <w:marLeft w:val="0"/>
      <w:marRight w:val="0"/>
      <w:marTop w:val="0"/>
      <w:marBottom w:val="0"/>
      <w:divBdr>
        <w:top w:val="none" w:sz="0" w:space="0" w:color="auto"/>
        <w:left w:val="none" w:sz="0" w:space="0" w:color="auto"/>
        <w:bottom w:val="none" w:sz="0" w:space="0" w:color="auto"/>
        <w:right w:val="none" w:sz="0" w:space="0" w:color="auto"/>
      </w:divBdr>
    </w:div>
    <w:div w:id="1421561089">
      <w:bodyDiv w:val="1"/>
      <w:marLeft w:val="0"/>
      <w:marRight w:val="0"/>
      <w:marTop w:val="0"/>
      <w:marBottom w:val="0"/>
      <w:divBdr>
        <w:top w:val="none" w:sz="0" w:space="0" w:color="auto"/>
        <w:left w:val="none" w:sz="0" w:space="0" w:color="auto"/>
        <w:bottom w:val="none" w:sz="0" w:space="0" w:color="auto"/>
        <w:right w:val="none" w:sz="0" w:space="0" w:color="auto"/>
      </w:divBdr>
    </w:div>
    <w:div w:id="1499887850">
      <w:bodyDiv w:val="1"/>
      <w:marLeft w:val="0"/>
      <w:marRight w:val="0"/>
      <w:marTop w:val="0"/>
      <w:marBottom w:val="0"/>
      <w:divBdr>
        <w:top w:val="none" w:sz="0" w:space="0" w:color="auto"/>
        <w:left w:val="none" w:sz="0" w:space="0" w:color="auto"/>
        <w:bottom w:val="none" w:sz="0" w:space="0" w:color="auto"/>
        <w:right w:val="none" w:sz="0" w:space="0" w:color="auto"/>
      </w:divBdr>
    </w:div>
    <w:div w:id="1545096432">
      <w:bodyDiv w:val="1"/>
      <w:marLeft w:val="0"/>
      <w:marRight w:val="0"/>
      <w:marTop w:val="0"/>
      <w:marBottom w:val="0"/>
      <w:divBdr>
        <w:top w:val="none" w:sz="0" w:space="0" w:color="auto"/>
        <w:left w:val="none" w:sz="0" w:space="0" w:color="auto"/>
        <w:bottom w:val="none" w:sz="0" w:space="0" w:color="auto"/>
        <w:right w:val="none" w:sz="0" w:space="0" w:color="auto"/>
      </w:divBdr>
    </w:div>
    <w:div w:id="1703478019">
      <w:bodyDiv w:val="1"/>
      <w:marLeft w:val="0"/>
      <w:marRight w:val="0"/>
      <w:marTop w:val="0"/>
      <w:marBottom w:val="0"/>
      <w:divBdr>
        <w:top w:val="none" w:sz="0" w:space="0" w:color="auto"/>
        <w:left w:val="none" w:sz="0" w:space="0" w:color="auto"/>
        <w:bottom w:val="none" w:sz="0" w:space="0" w:color="auto"/>
        <w:right w:val="none" w:sz="0" w:space="0" w:color="auto"/>
      </w:divBdr>
    </w:div>
    <w:div w:id="1805854859">
      <w:bodyDiv w:val="1"/>
      <w:marLeft w:val="0"/>
      <w:marRight w:val="0"/>
      <w:marTop w:val="0"/>
      <w:marBottom w:val="0"/>
      <w:divBdr>
        <w:top w:val="none" w:sz="0" w:space="0" w:color="auto"/>
        <w:left w:val="none" w:sz="0" w:space="0" w:color="auto"/>
        <w:bottom w:val="none" w:sz="0" w:space="0" w:color="auto"/>
        <w:right w:val="none" w:sz="0" w:space="0" w:color="auto"/>
      </w:divBdr>
    </w:div>
    <w:div w:id="1859344812">
      <w:bodyDiv w:val="1"/>
      <w:marLeft w:val="0"/>
      <w:marRight w:val="0"/>
      <w:marTop w:val="0"/>
      <w:marBottom w:val="0"/>
      <w:divBdr>
        <w:top w:val="none" w:sz="0" w:space="0" w:color="auto"/>
        <w:left w:val="none" w:sz="0" w:space="0" w:color="auto"/>
        <w:bottom w:val="none" w:sz="0" w:space="0" w:color="auto"/>
        <w:right w:val="none" w:sz="0" w:space="0" w:color="auto"/>
      </w:divBdr>
    </w:div>
    <w:div w:id="1911772304">
      <w:bodyDiv w:val="1"/>
      <w:marLeft w:val="0"/>
      <w:marRight w:val="0"/>
      <w:marTop w:val="0"/>
      <w:marBottom w:val="0"/>
      <w:divBdr>
        <w:top w:val="none" w:sz="0" w:space="0" w:color="auto"/>
        <w:left w:val="none" w:sz="0" w:space="0" w:color="auto"/>
        <w:bottom w:val="none" w:sz="0" w:space="0" w:color="auto"/>
        <w:right w:val="none" w:sz="0" w:space="0" w:color="auto"/>
      </w:divBdr>
    </w:div>
    <w:div w:id="20585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3wrZBxwvdA"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hyperlink" Target="https://www.youtube.com/watch?v=Iq1vtbJiTw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2015-07-13T15:00:00+00:00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1502</Value>
      <Value>1107</Value>
      <Value>1</Value>
    </TaxCatchAll>
    <c4e2ab2cc9354bbf9064eeb465a566ea xmlns="1ed4137b-41b2-488b-8250-6d369ec27664">
      <Terms xmlns="http://schemas.microsoft.com/office/infopath/2007/PartnerControls"/>
    </c4e2ab2cc9354bbf9064eeb465a566ea>
    <UndpProjectNo xmlns="1ed4137b-41b2-488b-8250-6d369ec27664">00085470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ATLASPDC-4-34322</_dlc_DocId>
    <_dlc_DocIdUrl xmlns="f1161f5b-24a3-4c2d-bc81-44cb9325e8ee">
      <Url>https://info.undp.org/docs/pdc/_layouts/DocIdRedir.aspx?ID=ATLASPDC-4-34322</Url>
      <Description>ATLASPDC-4-34322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E6C785-834D-4631-9C78-084FB46AFECA}"/>
</file>

<file path=customXml/itemProps2.xml><?xml version="1.0" encoding="utf-8"?>
<ds:datastoreItem xmlns:ds="http://schemas.openxmlformats.org/officeDocument/2006/customXml" ds:itemID="{D7EF25C1-80A6-48F2-95DD-BF2D90B37AD7}"/>
</file>

<file path=customXml/itemProps3.xml><?xml version="1.0" encoding="utf-8"?>
<ds:datastoreItem xmlns:ds="http://schemas.openxmlformats.org/officeDocument/2006/customXml" ds:itemID="{01575D38-F6D3-4780-96D8-72E1B2EAB6F8}"/>
</file>

<file path=customXml/itemProps4.xml><?xml version="1.0" encoding="utf-8"?>
<ds:datastoreItem xmlns:ds="http://schemas.openxmlformats.org/officeDocument/2006/customXml" ds:itemID="{72B7145E-AB6C-4786-8348-914019AE5DC5}"/>
</file>

<file path=customXml/itemProps5.xml><?xml version="1.0" encoding="utf-8"?>
<ds:datastoreItem xmlns:ds="http://schemas.openxmlformats.org/officeDocument/2006/customXml" ds:itemID="{F953AAE3-54C4-4EE4-89E4-C0EA09FE2EE7}"/>
</file>

<file path=customXml/itemProps6.xml><?xml version="1.0" encoding="utf-8"?>
<ds:datastoreItem xmlns:ds="http://schemas.openxmlformats.org/officeDocument/2006/customXml" ds:itemID="{337545B4-5AAE-4EE0-9E24-96A624D3CF46}"/>
</file>

<file path=docProps/app.xml><?xml version="1.0" encoding="utf-8"?>
<Properties xmlns="http://schemas.openxmlformats.org/officeDocument/2006/extended-properties" xmlns:vt="http://schemas.openxmlformats.org/officeDocument/2006/docPropsVTypes">
  <Template>Normal.dotm</Template>
  <TotalTime>1</TotalTime>
  <Pages>11</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Q2 Highlight report</dc:title>
  <dc:subject/>
  <dc:creator>thabang.tlalajoe</dc:creator>
  <cp:lastModifiedBy>Kekeletso Mokete</cp:lastModifiedBy>
  <cp:revision>2</cp:revision>
  <dcterms:created xsi:type="dcterms:W3CDTF">2015-07-13T15:32:00Z</dcterms:created>
  <dcterms:modified xsi:type="dcterms:W3CDTF">2015-07-13T15:32:00Z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e9061478-c8b5-45af-bb71-654ef822ed88</vt:lpwstr>
  </property>
  <property fmtid="{D5CDD505-2E9C-101B-9397-08002B2CF9AE}" pid="18" name="URL">
    <vt:lpwstr/>
  </property>
  <property fmtid="{D5CDD505-2E9C-101B-9397-08002B2CF9AE}" pid="19" name="DocumentSetDescription">
    <vt:lpwstr/>
  </property>
</Properties>
</file>